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1070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0"/>
        <w:gridCol w:w="1620"/>
        <w:gridCol w:w="2100"/>
        <w:gridCol w:w="1080"/>
        <w:gridCol w:w="1080"/>
        <w:gridCol w:w="1080"/>
        <w:gridCol w:w="1480"/>
        <w:gridCol w:w="14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0700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bookmarkStart w:id="2" w:name="_GoBack"/>
            <w:bookmarkEnd w:id="2"/>
            <w:bookmarkStart w:id="0" w:name="_Hlt510343011"/>
            <w:bookmarkStart w:id="1" w:name="_Hlt510342998"/>
          </w:p>
          <w:p>
            <w:pPr>
              <w:widowControl/>
              <w:spacing w:line="360" w:lineRule="auto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auto"/>
              <w:ind w:firstLine="2520" w:firstLineChars="1050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合肥市为民服务中心项目垃圾桶采购清单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物品名称（品牌）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规格／型号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单价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单位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数量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金额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垃圾桶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 xml:space="preserve">超宝、240L 绿色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个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40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保洁物品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120L垃圾桶</w:t>
            </w: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超宝、120L 灰色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个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保洁物品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餐厨垃圾桶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超宝、120L 灰色 带底座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个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50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保洁物品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阻燃防火垃圾桶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3# 14L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个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400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保洁物品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立式垃圾桶（单）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不锈钢大理石、300/300/650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个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160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保洁物品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茶水桶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5.5L/直径21CM/高25CM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个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保洁物品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588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 xml:space="preserve">                         合计金额：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</w:tr>
    </w:tbl>
    <w:p>
      <w:pPr>
        <w:pStyle w:val="2"/>
        <w:spacing w:line="360" w:lineRule="auto"/>
        <w:ind w:firstLine="0" w:firstLineChars="0"/>
        <w:rPr>
          <w:rFonts w:ascii="仿宋_GB2312" w:eastAsia="仿宋_GB2312"/>
          <w:sz w:val="28"/>
          <w:szCs w:val="28"/>
        </w:rPr>
      </w:pPr>
    </w:p>
    <w:bookmarkEnd w:id="0"/>
    <w:bookmarkEnd w:id="1"/>
    <w:p>
      <w:pPr>
        <w:rPr>
          <w:rFonts w:ascii="仿宋_GB2312" w:eastAsia="仿宋_GB2312"/>
          <w:sz w:val="28"/>
          <w:szCs w:val="28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customXmlInsRangeStart w:id="0" w:author="微软用户" w:date="2024-01-31T14:32:00Z"/>
  <w:sdt>
    <w:sdtPr>
      <w:rPr/>
      <w:id w:val="22773479"/>
      <w:docPartObj>
        <w:docPartGallery w:val="AutoText"/>
      </w:docPartObj>
    </w:sdtPr>
    <w:sdtContent>
      <w:customXmlInsRangeEnd w:id="0"/>
      <w:customXmlInsRangeStart w:id="1" w:author="微软用户" w:date="2024-01-31T14:32:00Z"/>
      <w:sdt>
        <w:sdtPr>
          <w:rPr/>
          <w:id w:val="171357217"/>
          <w:docPartObj>
            <w:docPartGallery w:val="AutoText"/>
          </w:docPartObj>
        </w:sdtPr>
        <w:sdtContent>
          <w:customXmlInsRangeEnd w:id="1"/>
          <w:p>
            <w:pPr>
              <w:pStyle w:val="6"/>
              <w:jc w:val="center"/>
              <w:rPr>
                <w:ins w:id="2" w:author="微软用户" w:date="2024-01-31T14:32:00Z"/>
              </w:rPr>
            </w:pPr>
            <w:ins w:id="5" w:author="微软用户" w:date="2024-01-31T14:32:00Z">
              <w:r>
                <w:rPr>
                  <w:lang w:val="zh-CN"/>
                </w:rPr>
                <w:t xml:space="preserve"> </w:t>
              </w:r>
            </w:ins>
            <w:ins w:id="6" w:author="微软用户" w:date="2024-01-31T14:32:00Z">
              <w:r>
                <w:rPr>
                  <w:b/>
                  <w:sz w:val="24"/>
                  <w:szCs w:val="24"/>
                </w:rPr>
                <w:fldChar w:fldCharType="begin"/>
              </w:r>
            </w:ins>
            <w:ins w:id="7" w:author="微软用户" w:date="2024-01-31T14:32:00Z">
              <w:r>
                <w:rPr>
                  <w:b/>
                </w:rPr>
                <w:instrText xml:space="preserve">PAGE</w:instrText>
              </w:r>
            </w:ins>
            <w:ins w:id="8" w:author="微软用户" w:date="2024-01-31T14:32:00Z">
              <w:r>
                <w:rPr>
                  <w:b/>
                  <w:sz w:val="24"/>
                  <w:szCs w:val="24"/>
                </w:rPr>
                <w:fldChar w:fldCharType="separate"/>
              </w:r>
            </w:ins>
            <w:r>
              <w:rPr>
                <w:b/>
              </w:rPr>
              <w:t>2</w:t>
            </w:r>
            <w:ins w:id="9" w:author="微软用户" w:date="2024-01-31T14:32:00Z">
              <w:r>
                <w:rPr>
                  <w:b/>
                  <w:sz w:val="24"/>
                  <w:szCs w:val="24"/>
                </w:rPr>
                <w:fldChar w:fldCharType="end"/>
              </w:r>
            </w:ins>
            <w:ins w:id="10" w:author="微软用户" w:date="2024-01-31T14:32:00Z">
              <w:r>
                <w:rPr>
                  <w:lang w:val="zh-CN"/>
                </w:rPr>
                <w:t xml:space="preserve"> / </w:t>
              </w:r>
            </w:ins>
            <w:ins w:id="11" w:author="微软用户" w:date="2024-01-31T14:32:00Z">
              <w:r>
                <w:rPr>
                  <w:b/>
                  <w:sz w:val="24"/>
                  <w:szCs w:val="24"/>
                </w:rPr>
                <w:fldChar w:fldCharType="begin"/>
              </w:r>
            </w:ins>
            <w:ins w:id="12" w:author="微软用户" w:date="2024-01-31T14:32:00Z">
              <w:r>
                <w:rPr>
                  <w:b/>
                </w:rPr>
                <w:instrText xml:space="preserve">NUMPAGES</w:instrText>
              </w:r>
            </w:ins>
            <w:ins w:id="13" w:author="微软用户" w:date="2024-01-31T14:32:00Z">
              <w:r>
                <w:rPr>
                  <w:b/>
                  <w:sz w:val="24"/>
                  <w:szCs w:val="24"/>
                </w:rPr>
                <w:fldChar w:fldCharType="separate"/>
              </w:r>
            </w:ins>
            <w:r>
              <w:rPr>
                <w:b/>
              </w:rPr>
              <w:t>2</w:t>
            </w:r>
            <w:ins w:id="14" w:author="微软用户" w:date="2024-01-31T14:32:00Z">
              <w:r>
                <w:rPr>
                  <w:b/>
                  <w:sz w:val="24"/>
                  <w:szCs w:val="24"/>
                </w:rPr>
                <w:fldChar w:fldCharType="end"/>
              </w:r>
            </w:ins>
          </w:p>
        </w:sdtContent>
      </w:sdt>
    </w:sdtContent>
  </w:sdt>
  <w:p>
    <w:pPr>
      <w:pStyle w:val="6"/>
    </w:pPr>
  </w:p>
</w:ft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微软用户">
    <w15:presenceInfo w15:providerId="None" w15:userId="微软用户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9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jQ0OGRjNDc5ZmU0ZmIxMGZmZDNkZDMzNzZhM2VlYjAifQ=="/>
  </w:docVars>
  <w:rsids>
    <w:rsidRoot w:val="00BF028C"/>
    <w:rsid w:val="00011025"/>
    <w:rsid w:val="00034794"/>
    <w:rsid w:val="000D1972"/>
    <w:rsid w:val="000D4A51"/>
    <w:rsid w:val="00123D8F"/>
    <w:rsid w:val="00124C82"/>
    <w:rsid w:val="00147A61"/>
    <w:rsid w:val="0015421B"/>
    <w:rsid w:val="0016184F"/>
    <w:rsid w:val="001721D0"/>
    <w:rsid w:val="001C4595"/>
    <w:rsid w:val="001D368D"/>
    <w:rsid w:val="00212955"/>
    <w:rsid w:val="002F0817"/>
    <w:rsid w:val="00304425"/>
    <w:rsid w:val="003B6392"/>
    <w:rsid w:val="004557A3"/>
    <w:rsid w:val="004F168C"/>
    <w:rsid w:val="00527714"/>
    <w:rsid w:val="005A327F"/>
    <w:rsid w:val="005D492B"/>
    <w:rsid w:val="005F101E"/>
    <w:rsid w:val="005F133D"/>
    <w:rsid w:val="00641915"/>
    <w:rsid w:val="00735593"/>
    <w:rsid w:val="00765485"/>
    <w:rsid w:val="00790A8B"/>
    <w:rsid w:val="007A4984"/>
    <w:rsid w:val="008E0F44"/>
    <w:rsid w:val="008F0B8C"/>
    <w:rsid w:val="00914843"/>
    <w:rsid w:val="0094798E"/>
    <w:rsid w:val="00955374"/>
    <w:rsid w:val="0098716E"/>
    <w:rsid w:val="00A312D1"/>
    <w:rsid w:val="00A417A1"/>
    <w:rsid w:val="00B942DA"/>
    <w:rsid w:val="00BF028C"/>
    <w:rsid w:val="00C42F56"/>
    <w:rsid w:val="00C60F5F"/>
    <w:rsid w:val="00C92E0A"/>
    <w:rsid w:val="00CF02B8"/>
    <w:rsid w:val="00D05034"/>
    <w:rsid w:val="00DE552C"/>
    <w:rsid w:val="00E12AFF"/>
    <w:rsid w:val="00E35C16"/>
    <w:rsid w:val="00E36E6A"/>
    <w:rsid w:val="00E75B0C"/>
    <w:rsid w:val="00F13BA8"/>
    <w:rsid w:val="00F603BF"/>
    <w:rsid w:val="00FE1C48"/>
    <w:rsid w:val="55E52BBD"/>
    <w:rsid w:val="7FAF33B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99" w:semiHidden="0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_Style 3"/>
    <w:basedOn w:val="1"/>
    <w:qFormat/>
    <w:uiPriority w:val="0"/>
    <w:pPr>
      <w:ind w:firstLine="420" w:firstLineChars="200"/>
    </w:pPr>
  </w:style>
  <w:style w:type="paragraph" w:styleId="3">
    <w:name w:val="Normal Indent"/>
    <w:basedOn w:val="1"/>
    <w:next w:val="1"/>
    <w:autoRedefine/>
    <w:unhideWhenUsed/>
    <w:qFormat/>
    <w:uiPriority w:val="99"/>
    <w:pPr>
      <w:ind w:firstLine="420" w:firstLineChars="200"/>
    </w:pPr>
    <w:rPr>
      <w:szCs w:val="24"/>
    </w:rPr>
  </w:style>
  <w:style w:type="paragraph" w:styleId="4">
    <w:name w:val="Body Text"/>
    <w:basedOn w:val="1"/>
    <w:link w:val="15"/>
    <w:autoRedefine/>
    <w:qFormat/>
    <w:uiPriority w:val="0"/>
    <w:pPr>
      <w:spacing w:after="120"/>
    </w:pPr>
    <w:rPr>
      <w:rFonts w:ascii="Times New Roman" w:hAnsi="Times New Roman"/>
      <w:kern w:val="0"/>
      <w:sz w:val="20"/>
      <w:szCs w:val="24"/>
    </w:rPr>
  </w:style>
  <w:style w:type="paragraph" w:styleId="5">
    <w:name w:val="Balloon Text"/>
    <w:basedOn w:val="1"/>
    <w:link w:val="31"/>
    <w:semiHidden/>
    <w:unhideWhenUsed/>
    <w:uiPriority w:val="99"/>
    <w:rPr>
      <w:sz w:val="18"/>
      <w:szCs w:val="18"/>
    </w:rPr>
  </w:style>
  <w:style w:type="paragraph" w:styleId="6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7">
    <w:name w:val="header"/>
    <w:basedOn w:val="1"/>
    <w:link w:val="13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8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character" w:styleId="11">
    <w:name w:val="FollowedHyperlink"/>
    <w:basedOn w:val="10"/>
    <w:semiHidden/>
    <w:unhideWhenUsed/>
    <w:uiPriority w:val="99"/>
    <w:rPr>
      <w:color w:val="800080"/>
      <w:u w:val="single"/>
    </w:rPr>
  </w:style>
  <w:style w:type="character" w:styleId="12">
    <w:name w:val="Hyperlink"/>
    <w:qFormat/>
    <w:uiPriority w:val="99"/>
    <w:rPr>
      <w:color w:val="0000FF"/>
      <w:u w:val="single"/>
    </w:rPr>
  </w:style>
  <w:style w:type="character" w:customStyle="1" w:styleId="13">
    <w:name w:val="页眉 Char"/>
    <w:basedOn w:val="10"/>
    <w:link w:val="7"/>
    <w:semiHidden/>
    <w:qFormat/>
    <w:uiPriority w:val="99"/>
    <w:rPr>
      <w:sz w:val="18"/>
      <w:szCs w:val="18"/>
    </w:rPr>
  </w:style>
  <w:style w:type="character" w:customStyle="1" w:styleId="14">
    <w:name w:val="页脚 Char"/>
    <w:basedOn w:val="10"/>
    <w:link w:val="6"/>
    <w:uiPriority w:val="99"/>
    <w:rPr>
      <w:sz w:val="18"/>
      <w:szCs w:val="18"/>
    </w:rPr>
  </w:style>
  <w:style w:type="character" w:customStyle="1" w:styleId="15">
    <w:name w:val="正文文本 Char"/>
    <w:basedOn w:val="10"/>
    <w:link w:val="4"/>
    <w:uiPriority w:val="0"/>
    <w:rPr>
      <w:rFonts w:ascii="Times New Roman" w:hAnsi="Times New Roman" w:eastAsia="宋体" w:cs="Times New Roman"/>
      <w:kern w:val="0"/>
      <w:sz w:val="20"/>
      <w:szCs w:val="24"/>
    </w:rPr>
  </w:style>
  <w:style w:type="paragraph" w:customStyle="1" w:styleId="16">
    <w:name w:val="font5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17">
    <w:name w:val="font6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18">
    <w:name w:val="xl63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19">
    <w:name w:val="xl64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20">
    <w:name w:val="xl65"/>
    <w:basedOn w:val="1"/>
    <w:autoRedefine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21">
    <w:name w:val="xl66"/>
    <w:basedOn w:val="1"/>
    <w:autoRedefine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22">
    <w:name w:val="xl67"/>
    <w:basedOn w:val="1"/>
    <w:autoRedefine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23">
    <w:name w:val="xl68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24">
    <w:name w:val="xl69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25">
    <w:name w:val="xl70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26">
    <w:name w:val="xl71"/>
    <w:basedOn w:val="1"/>
    <w:autoRedefine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27">
    <w:name w:val="xl72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28">
    <w:name w:val="xl73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29">
    <w:name w:val="xl74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4"/>
      <w:szCs w:val="24"/>
    </w:rPr>
  </w:style>
  <w:style w:type="paragraph" w:customStyle="1" w:styleId="30">
    <w:name w:val="xl76"/>
    <w:basedOn w:val="1"/>
    <w:autoRedefine/>
    <w:qFormat/>
    <w:uiPriority w:val="0"/>
    <w:pPr>
      <w:widowControl/>
      <w:pBdr>
        <w:bottom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8"/>
      <w:szCs w:val="28"/>
    </w:rPr>
  </w:style>
  <w:style w:type="character" w:customStyle="1" w:styleId="31">
    <w:name w:val="批注框文本 Char"/>
    <w:basedOn w:val="10"/>
    <w:link w:val="5"/>
    <w:autoRedefine/>
    <w:semiHidden/>
    <w:qFormat/>
    <w:uiPriority w:val="99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microsoft.com/office/2011/relationships/people" Target="people.xml"/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DB8C3-A816-4DAE-AEA6-D86BA5D70C4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214</Words>
  <Characters>1226</Characters>
  <Lines>10</Lines>
  <Paragraphs>2</Paragraphs>
  <TotalTime>96</TotalTime>
  <ScaleCrop>false</ScaleCrop>
  <LinksUpToDate>false</LinksUpToDate>
  <CharactersWithSpaces>1438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2024-01-22T08:10:00Z</dcterms:created>
  <dc:creator>微软用户</dc:creator>
  <cp:lastModifiedBy>福亮</cp:lastModifiedBy>
  <cp:lastPrinted>2024-01-31T06:32:00Z</cp:lastPrinted>
  <dcterms:modified xsi:type="dcterms:W3CDTF">2024-02-02T08:40:15Z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6FA73727192645D38959D0445D4EEEB7_13</vt:lpwstr>
  </property>
</Properties>
</file>