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51" w:rsidRPr="00C9662E" w:rsidRDefault="00D31C51" w:rsidP="00D31C51">
      <w:pPr>
        <w:spacing w:line="560" w:lineRule="exact"/>
        <w:jc w:val="center"/>
        <w:rPr>
          <w:rFonts w:ascii="方正小标宋简体" w:eastAsia="方正小标宋简体" w:hAnsi="宋体"/>
          <w:b/>
          <w:bCs/>
          <w:sz w:val="36"/>
          <w:szCs w:val="36"/>
        </w:rPr>
      </w:pPr>
      <w:r w:rsidRPr="00C9662E">
        <w:rPr>
          <w:rFonts w:ascii="方正小标宋简体" w:eastAsia="方正小标宋简体" w:hAnsi="宋体" w:hint="eastAsia"/>
          <w:b/>
          <w:bCs/>
          <w:sz w:val="36"/>
          <w:szCs w:val="36"/>
        </w:rPr>
        <w:t>合肥市政文外滩物业管理有限公司</w:t>
      </w:r>
      <w:r w:rsidR="004B1369" w:rsidRPr="00C9662E">
        <w:rPr>
          <w:rFonts w:ascii="方正小标宋简体" w:eastAsia="方正小标宋简体" w:hAnsi="宋体" w:hint="eastAsia"/>
          <w:b/>
          <w:bCs/>
          <w:sz w:val="36"/>
          <w:szCs w:val="36"/>
        </w:rPr>
        <w:t>,</w:t>
      </w:r>
      <w:r w:rsidR="00C34355">
        <w:rPr>
          <w:rFonts w:ascii="方正小标宋简体" w:eastAsia="方正小标宋简体" w:hAnsi="宋体" w:hint="eastAsia"/>
          <w:b/>
          <w:bCs/>
          <w:sz w:val="36"/>
          <w:szCs w:val="36"/>
        </w:rPr>
        <w:t>陶然居小区、安徽名人馆</w:t>
      </w:r>
      <w:r w:rsidR="004B1369" w:rsidRPr="00C9662E">
        <w:rPr>
          <w:rFonts w:ascii="方正小标宋简体" w:eastAsia="方正小标宋简体" w:hAnsi="宋体" w:hint="eastAsia"/>
          <w:b/>
          <w:bCs/>
          <w:sz w:val="36"/>
          <w:szCs w:val="36"/>
        </w:rPr>
        <w:t>绿化养护</w:t>
      </w:r>
      <w:r w:rsidRPr="00C9662E">
        <w:rPr>
          <w:rFonts w:ascii="方正小标宋简体" w:eastAsia="方正小标宋简体" w:hAnsi="宋体" w:hint="eastAsia"/>
          <w:b/>
          <w:bCs/>
          <w:sz w:val="36"/>
          <w:szCs w:val="36"/>
        </w:rPr>
        <w:t>服务采购竞价文件</w:t>
      </w:r>
    </w:p>
    <w:p w:rsidR="00D31C51" w:rsidRDefault="00D31C51" w:rsidP="00D31C51">
      <w:pPr>
        <w:spacing w:line="560" w:lineRule="exact"/>
        <w:rPr>
          <w:rFonts w:ascii="仿宋_GB2312" w:eastAsia="仿宋_GB2312" w:hAnsi="宋体" w:cs="仿宋_GB2312"/>
          <w:color w:val="000000"/>
          <w:kern w:val="0"/>
          <w:sz w:val="24"/>
          <w:szCs w:val="24"/>
        </w:rPr>
      </w:pPr>
    </w:p>
    <w:p w:rsidR="00D31C51" w:rsidRPr="00D441A8" w:rsidRDefault="00D31C51" w:rsidP="00435AD3">
      <w:pPr>
        <w:spacing w:line="560" w:lineRule="exact"/>
        <w:ind w:firstLineChars="200" w:firstLine="562"/>
        <w:jc w:val="left"/>
        <w:rPr>
          <w:rFonts w:ascii="仿宋_GB2312" w:eastAsia="仿宋_GB2312" w:hAnsi="宋体" w:cs="仿宋_GB2312"/>
          <w:b/>
          <w:color w:val="000000"/>
          <w:kern w:val="0"/>
          <w:sz w:val="28"/>
          <w:szCs w:val="28"/>
        </w:rPr>
      </w:pPr>
      <w:r w:rsidRPr="00D441A8">
        <w:rPr>
          <w:rFonts w:ascii="仿宋_GB2312" w:eastAsia="仿宋_GB2312" w:hAnsi="宋体" w:cs="仿宋_GB2312" w:hint="eastAsia"/>
          <w:b/>
          <w:color w:val="000000"/>
          <w:kern w:val="0"/>
          <w:sz w:val="28"/>
          <w:szCs w:val="28"/>
        </w:rPr>
        <w:t>一、项目名称及内容</w:t>
      </w:r>
    </w:p>
    <w:p w:rsidR="00D31C51" w:rsidRPr="00D441A8" w:rsidRDefault="00D31C51" w:rsidP="00D441A8">
      <w:pPr>
        <w:spacing w:line="560" w:lineRule="exact"/>
        <w:ind w:firstLineChars="200" w:firstLine="560"/>
        <w:jc w:val="left"/>
        <w:rPr>
          <w:rFonts w:ascii="仿宋_GB2312" w:eastAsia="仿宋_GB2312" w:hAnsi="宋体" w:cs="仿宋_GB2312"/>
          <w:kern w:val="0"/>
          <w:sz w:val="28"/>
          <w:szCs w:val="28"/>
        </w:rPr>
      </w:pPr>
      <w:r w:rsidRPr="00D441A8">
        <w:rPr>
          <w:rFonts w:ascii="仿宋_GB2312" w:eastAsia="仿宋_GB2312" w:hAnsi="宋体" w:cs="仿宋_GB2312" w:hint="eastAsia"/>
          <w:color w:val="000000"/>
          <w:kern w:val="0"/>
          <w:sz w:val="28"/>
          <w:szCs w:val="28"/>
        </w:rPr>
        <w:t>1.项目单</w:t>
      </w:r>
      <w:r w:rsidRPr="00D441A8">
        <w:rPr>
          <w:rFonts w:ascii="仿宋_GB2312" w:eastAsia="仿宋_GB2312" w:hAnsi="宋体" w:cs="仿宋_GB2312" w:hint="eastAsia"/>
          <w:kern w:val="0"/>
          <w:sz w:val="28"/>
          <w:szCs w:val="28"/>
        </w:rPr>
        <w:t xml:space="preserve">位:合肥市政文外滩物业管理有限公司 </w:t>
      </w:r>
    </w:p>
    <w:p w:rsidR="00D31C51" w:rsidRPr="00417BED" w:rsidRDefault="00D31C51" w:rsidP="00D441A8">
      <w:pPr>
        <w:spacing w:line="560" w:lineRule="exact"/>
        <w:ind w:firstLineChars="200" w:firstLine="560"/>
        <w:jc w:val="left"/>
        <w:rPr>
          <w:rFonts w:ascii="仿宋_GB2312" w:eastAsia="仿宋_GB2312" w:hAnsi="宋体" w:cs="仿宋_GB2312"/>
          <w:kern w:val="0"/>
          <w:sz w:val="28"/>
          <w:szCs w:val="28"/>
        </w:rPr>
      </w:pPr>
      <w:r w:rsidRPr="00D441A8">
        <w:rPr>
          <w:rFonts w:ascii="仿宋_GB2312" w:eastAsia="仿宋_GB2312" w:hAnsi="宋体" w:cs="仿宋_GB2312" w:hint="eastAsia"/>
          <w:kern w:val="0"/>
          <w:sz w:val="28"/>
          <w:szCs w:val="28"/>
        </w:rPr>
        <w:t>2.项目名称:</w:t>
      </w:r>
      <w:r w:rsidR="00D559B0">
        <w:rPr>
          <w:rFonts w:ascii="仿宋_GB2312" w:eastAsia="仿宋_GB2312" w:hAnsi="宋体" w:hint="eastAsia"/>
          <w:bCs/>
          <w:sz w:val="28"/>
          <w:szCs w:val="28"/>
        </w:rPr>
        <w:t>陶然居小区、安徽名人馆</w:t>
      </w:r>
      <w:r w:rsidR="00417BED" w:rsidRPr="00417BED">
        <w:rPr>
          <w:rFonts w:ascii="仿宋_GB2312" w:eastAsia="仿宋_GB2312" w:hAnsi="宋体" w:hint="eastAsia"/>
          <w:bCs/>
          <w:sz w:val="28"/>
          <w:szCs w:val="28"/>
        </w:rPr>
        <w:t>绿化养护服务</w:t>
      </w:r>
    </w:p>
    <w:p w:rsidR="001862B6" w:rsidRDefault="00D31C51" w:rsidP="00D441A8">
      <w:pPr>
        <w:pStyle w:val="Style3"/>
        <w:spacing w:line="560" w:lineRule="exact"/>
        <w:ind w:firstLine="560"/>
        <w:jc w:val="left"/>
        <w:rPr>
          <w:rFonts w:ascii="仿宋_GB2312" w:eastAsia="仿宋_GB2312" w:hAnsi="宋体"/>
          <w:color w:val="000000"/>
          <w:sz w:val="28"/>
          <w:szCs w:val="28"/>
        </w:rPr>
      </w:pPr>
      <w:r w:rsidRPr="00D441A8">
        <w:rPr>
          <w:rFonts w:ascii="仿宋_GB2312" w:eastAsia="仿宋_GB2312" w:hAnsi="宋体" w:hint="eastAsia"/>
          <w:color w:val="000000"/>
          <w:sz w:val="28"/>
          <w:szCs w:val="28"/>
        </w:rPr>
        <w:t>3.项目编号：</w:t>
      </w:r>
      <w:r w:rsidR="00A71122">
        <w:rPr>
          <w:rFonts w:ascii="仿宋_GB2312" w:eastAsia="仿宋_GB2312" w:hAnsi="宋体" w:hint="eastAsia"/>
          <w:color w:val="000000"/>
          <w:sz w:val="32"/>
          <w:szCs w:val="32"/>
        </w:rPr>
        <w:t>2024ZWWTZB004</w:t>
      </w:r>
      <w:r w:rsidR="001862B6" w:rsidRPr="00272F70">
        <w:rPr>
          <w:rFonts w:ascii="仿宋_GB2312" w:eastAsia="仿宋_GB2312" w:hAnsi="宋体" w:hint="eastAsia"/>
          <w:color w:val="000000"/>
          <w:sz w:val="32"/>
          <w:szCs w:val="32"/>
        </w:rPr>
        <w:t>号</w:t>
      </w:r>
    </w:p>
    <w:p w:rsidR="004B1369" w:rsidRDefault="00D31C51" w:rsidP="00D441A8">
      <w:pPr>
        <w:pStyle w:val="Style3"/>
        <w:spacing w:line="560" w:lineRule="exact"/>
        <w:ind w:firstLine="560"/>
        <w:jc w:val="left"/>
        <w:rPr>
          <w:rFonts w:ascii="仿宋_GB2312" w:eastAsia="仿宋_GB2312" w:hAnsi="宋体"/>
          <w:bCs/>
          <w:sz w:val="28"/>
          <w:szCs w:val="28"/>
        </w:rPr>
      </w:pPr>
      <w:r w:rsidRPr="00D441A8">
        <w:rPr>
          <w:rFonts w:ascii="仿宋_GB2312" w:eastAsia="仿宋_GB2312" w:hAnsi="宋体" w:hint="eastAsia"/>
          <w:color w:val="000000"/>
          <w:sz w:val="28"/>
          <w:szCs w:val="28"/>
        </w:rPr>
        <w:t>4.服务地点：</w:t>
      </w:r>
      <w:r w:rsidR="00D559B0">
        <w:rPr>
          <w:rFonts w:ascii="仿宋_GB2312" w:eastAsia="仿宋_GB2312" w:hAnsi="宋体" w:hint="eastAsia"/>
          <w:bCs/>
          <w:sz w:val="28"/>
          <w:szCs w:val="28"/>
        </w:rPr>
        <w:t>陶然居小区、安徽名人馆</w:t>
      </w:r>
    </w:p>
    <w:p w:rsidR="00190B6D" w:rsidRPr="00190B6D" w:rsidRDefault="00190B6D" w:rsidP="00190B6D">
      <w:pPr>
        <w:pStyle w:val="Style3"/>
        <w:spacing w:line="360" w:lineRule="auto"/>
        <w:ind w:firstLineChars="131" w:firstLine="419"/>
        <w:rPr>
          <w:rFonts w:ascii="仿宋_GB2312" w:eastAsia="仿宋_GB2312"/>
          <w:sz w:val="32"/>
          <w:szCs w:val="32"/>
        </w:rPr>
      </w:pPr>
      <w:r>
        <w:rPr>
          <w:rFonts w:ascii="仿宋_GB2312" w:eastAsia="仿宋_GB2312" w:hint="eastAsia"/>
          <w:sz w:val="32"/>
          <w:szCs w:val="32"/>
        </w:rPr>
        <w:t xml:space="preserve"> 5.标段划分：一个标段（</w:t>
      </w:r>
      <w:r w:rsidRPr="00417BED">
        <w:rPr>
          <w:rFonts w:ascii="仿宋_GB2312" w:eastAsia="仿宋_GB2312" w:hAnsi="宋体" w:hint="eastAsia"/>
          <w:bCs/>
          <w:sz w:val="28"/>
          <w:szCs w:val="28"/>
        </w:rPr>
        <w:t>陶然居小区、</w:t>
      </w:r>
      <w:r w:rsidR="00D559B0">
        <w:rPr>
          <w:rFonts w:ascii="仿宋_GB2312" w:eastAsia="仿宋_GB2312" w:hAnsi="宋体" w:hint="eastAsia"/>
          <w:bCs/>
          <w:sz w:val="28"/>
          <w:szCs w:val="28"/>
        </w:rPr>
        <w:t>安徽名人馆</w:t>
      </w:r>
      <w:r>
        <w:rPr>
          <w:rFonts w:ascii="仿宋_GB2312" w:eastAsia="仿宋_GB2312" w:hint="eastAsia"/>
          <w:sz w:val="32"/>
          <w:szCs w:val="32"/>
        </w:rPr>
        <w:t>）</w:t>
      </w:r>
    </w:p>
    <w:p w:rsidR="00D31C51" w:rsidRPr="00EE23B2" w:rsidRDefault="00190B6D" w:rsidP="00D441A8">
      <w:pPr>
        <w:pStyle w:val="Style3"/>
        <w:spacing w:line="560" w:lineRule="exact"/>
        <w:ind w:firstLine="560"/>
        <w:jc w:val="left"/>
        <w:rPr>
          <w:rFonts w:ascii="仿宋_GB2312" w:eastAsia="仿宋_GB2312"/>
          <w:b/>
          <w:sz w:val="28"/>
          <w:szCs w:val="28"/>
        </w:rPr>
      </w:pPr>
      <w:r>
        <w:rPr>
          <w:rFonts w:ascii="仿宋_GB2312" w:eastAsia="仿宋_GB2312" w:hAnsi="宋体" w:hint="eastAsia"/>
          <w:bCs/>
          <w:color w:val="000000"/>
          <w:sz w:val="28"/>
          <w:szCs w:val="28"/>
        </w:rPr>
        <w:t>6</w:t>
      </w:r>
      <w:r w:rsidR="00D31C51" w:rsidRPr="00D441A8">
        <w:rPr>
          <w:rFonts w:ascii="仿宋_GB2312" w:eastAsia="仿宋_GB2312" w:hAnsi="宋体" w:hint="eastAsia"/>
          <w:bCs/>
          <w:color w:val="000000"/>
          <w:sz w:val="28"/>
          <w:szCs w:val="28"/>
        </w:rPr>
        <w:t>.踏勘现场：</w:t>
      </w:r>
      <w:r w:rsidR="00D31C51" w:rsidRPr="00E908E4">
        <w:rPr>
          <w:rFonts w:ascii="仿宋_GB2312" w:eastAsia="仿宋_GB2312" w:hAnsi="宋体" w:hint="eastAsia"/>
          <w:b/>
          <w:bCs/>
          <w:color w:val="FF0000"/>
          <w:sz w:val="28"/>
          <w:szCs w:val="28"/>
        </w:rPr>
        <w:t>自行踏勘</w:t>
      </w:r>
      <w:r w:rsidR="00D441A8" w:rsidRPr="00E908E4">
        <w:rPr>
          <w:rFonts w:ascii="仿宋_GB2312" w:eastAsia="仿宋_GB2312" w:hAnsi="宋体" w:hint="eastAsia"/>
          <w:b/>
          <w:bCs/>
          <w:color w:val="FF0000"/>
          <w:sz w:val="28"/>
          <w:szCs w:val="28"/>
        </w:rPr>
        <w:t>现场</w:t>
      </w:r>
    </w:p>
    <w:p w:rsidR="00D31C51" w:rsidRPr="00190B6D" w:rsidRDefault="00190B6D" w:rsidP="00D441A8">
      <w:pPr>
        <w:spacing w:line="560" w:lineRule="exact"/>
        <w:ind w:firstLineChars="200" w:firstLine="560"/>
        <w:jc w:val="left"/>
        <w:rPr>
          <w:rFonts w:ascii="仿宋_GB2312" w:eastAsia="仿宋_GB2312" w:hAnsi="宋体" w:cs="仿宋_GB2312"/>
          <w:kern w:val="0"/>
          <w:sz w:val="28"/>
          <w:szCs w:val="28"/>
        </w:rPr>
      </w:pPr>
      <w:r>
        <w:rPr>
          <w:rFonts w:ascii="仿宋_GB2312" w:eastAsia="仿宋_GB2312" w:hAnsi="宋体" w:cs="仿宋_GB2312" w:hint="eastAsia"/>
          <w:kern w:val="0"/>
          <w:sz w:val="28"/>
          <w:szCs w:val="28"/>
        </w:rPr>
        <w:t>7</w:t>
      </w:r>
      <w:r w:rsidR="00D31C51" w:rsidRPr="00D441A8">
        <w:rPr>
          <w:rFonts w:ascii="仿宋_GB2312" w:eastAsia="仿宋_GB2312" w:hAnsi="宋体" w:cs="仿宋_GB2312" w:hint="eastAsia"/>
          <w:kern w:val="0"/>
          <w:sz w:val="28"/>
          <w:szCs w:val="28"/>
        </w:rPr>
        <w:t xml:space="preserve">.项目概算: </w:t>
      </w:r>
      <w:r w:rsidRPr="00BF6B63">
        <w:rPr>
          <w:rFonts w:ascii="仿宋_GB2312" w:eastAsia="仿宋_GB2312" w:hAnsi="宋体" w:hint="eastAsia"/>
          <w:sz w:val="28"/>
          <w:szCs w:val="28"/>
        </w:rPr>
        <w:t>合计最高限价</w:t>
      </w:r>
      <w:r w:rsidR="00BF6B63">
        <w:rPr>
          <w:rFonts w:ascii="仿宋_GB2312" w:eastAsia="仿宋_GB2312" w:hAnsi="宋体" w:hint="eastAsia"/>
          <w:sz w:val="28"/>
          <w:szCs w:val="28"/>
          <w:u w:val="single"/>
        </w:rPr>
        <w:t>5.</w:t>
      </w:r>
      <w:r w:rsidR="00C101AA">
        <w:rPr>
          <w:rFonts w:ascii="仿宋_GB2312" w:eastAsia="仿宋_GB2312" w:hAnsi="宋体" w:hint="eastAsia"/>
          <w:sz w:val="28"/>
          <w:szCs w:val="28"/>
          <w:u w:val="single"/>
        </w:rPr>
        <w:t>5</w:t>
      </w:r>
      <w:r w:rsidRPr="00BF6B63">
        <w:rPr>
          <w:rFonts w:ascii="仿宋_GB2312" w:eastAsia="仿宋_GB2312" w:hAnsi="宋体" w:hint="eastAsia"/>
          <w:sz w:val="28"/>
          <w:szCs w:val="28"/>
        </w:rPr>
        <w:t>万元（其中</w:t>
      </w:r>
      <w:r w:rsidR="00C9662E" w:rsidRPr="00BF6B63">
        <w:rPr>
          <w:rFonts w:ascii="仿宋_GB2312" w:eastAsia="仿宋_GB2312" w:hAnsi="宋体" w:hint="eastAsia"/>
          <w:bCs/>
          <w:sz w:val="28"/>
          <w:szCs w:val="28"/>
        </w:rPr>
        <w:t>陶然居小区</w:t>
      </w:r>
      <w:r w:rsidR="00C101AA">
        <w:rPr>
          <w:rFonts w:ascii="仿宋_GB2312" w:eastAsia="仿宋_GB2312" w:hAnsi="宋体" w:hint="eastAsia"/>
          <w:sz w:val="28"/>
          <w:szCs w:val="28"/>
          <w:u w:val="single"/>
        </w:rPr>
        <w:t>3</w:t>
      </w:r>
      <w:r w:rsidR="00BF6B63">
        <w:rPr>
          <w:rFonts w:ascii="仿宋_GB2312" w:eastAsia="仿宋_GB2312" w:hAnsi="宋体" w:hint="eastAsia"/>
          <w:sz w:val="28"/>
          <w:szCs w:val="28"/>
          <w:u w:val="single"/>
        </w:rPr>
        <w:t>.</w:t>
      </w:r>
      <w:r w:rsidR="00C101AA">
        <w:rPr>
          <w:rFonts w:ascii="仿宋_GB2312" w:eastAsia="仿宋_GB2312" w:hAnsi="宋体" w:hint="eastAsia"/>
          <w:sz w:val="28"/>
          <w:szCs w:val="28"/>
          <w:u w:val="single"/>
        </w:rPr>
        <w:t>0</w:t>
      </w:r>
      <w:r w:rsidR="00C9662E" w:rsidRPr="00BF6B63">
        <w:rPr>
          <w:rFonts w:ascii="仿宋_GB2312" w:eastAsia="仿宋_GB2312" w:hAnsi="宋体" w:hint="eastAsia"/>
          <w:sz w:val="28"/>
          <w:szCs w:val="28"/>
        </w:rPr>
        <w:t>万元、</w:t>
      </w:r>
      <w:r w:rsidR="00D559B0" w:rsidRPr="00BF6B63">
        <w:rPr>
          <w:rFonts w:ascii="仿宋_GB2312" w:eastAsia="仿宋_GB2312" w:hAnsi="宋体" w:hint="eastAsia"/>
          <w:bCs/>
          <w:sz w:val="28"/>
          <w:szCs w:val="28"/>
        </w:rPr>
        <w:t>安徽名人馆</w:t>
      </w:r>
      <w:r w:rsidR="00BF6B63">
        <w:rPr>
          <w:rFonts w:ascii="仿宋_GB2312" w:eastAsia="仿宋_GB2312" w:hAnsi="宋体" w:hint="eastAsia"/>
          <w:bCs/>
          <w:sz w:val="28"/>
          <w:szCs w:val="28"/>
          <w:u w:val="single"/>
        </w:rPr>
        <w:t xml:space="preserve"> 2.5</w:t>
      </w:r>
      <w:r w:rsidRPr="00BF6B63">
        <w:rPr>
          <w:rFonts w:ascii="仿宋_GB2312" w:eastAsia="仿宋_GB2312" w:hAnsi="宋体" w:hint="eastAsia"/>
          <w:sz w:val="28"/>
          <w:szCs w:val="28"/>
        </w:rPr>
        <w:t>万元）</w:t>
      </w:r>
      <w:r w:rsidRPr="00BF6B63">
        <w:rPr>
          <w:rFonts w:ascii="仿宋_GB2312" w:eastAsia="仿宋_GB2312" w:hAnsi="宋体" w:cs="仿宋_GB2312" w:hint="eastAsia"/>
          <w:kern w:val="0"/>
          <w:sz w:val="28"/>
          <w:szCs w:val="28"/>
        </w:rPr>
        <w:t>（超概算报价无效）</w:t>
      </w:r>
    </w:p>
    <w:p w:rsidR="00D31C51" w:rsidRPr="00D441A8" w:rsidRDefault="00190B6D" w:rsidP="00D441A8">
      <w:pPr>
        <w:spacing w:line="560" w:lineRule="exact"/>
        <w:ind w:firstLineChars="200" w:firstLine="560"/>
        <w:jc w:val="left"/>
        <w:rPr>
          <w:rFonts w:ascii="仿宋_GB2312" w:eastAsia="仿宋_GB2312" w:hAnsi="宋体" w:cs="仿宋_GB2312"/>
          <w:kern w:val="0"/>
          <w:sz w:val="28"/>
          <w:szCs w:val="28"/>
        </w:rPr>
      </w:pPr>
      <w:r>
        <w:rPr>
          <w:rFonts w:ascii="仿宋_GB2312" w:eastAsia="仿宋_GB2312" w:hAnsi="宋体" w:cs="仿宋_GB2312" w:hint="eastAsia"/>
          <w:kern w:val="0"/>
          <w:sz w:val="28"/>
          <w:szCs w:val="28"/>
        </w:rPr>
        <w:t>8</w:t>
      </w:r>
      <w:r w:rsidR="00D31C51" w:rsidRPr="00D441A8">
        <w:rPr>
          <w:rFonts w:ascii="仿宋_GB2312" w:eastAsia="仿宋_GB2312" w:hAnsi="宋体" w:cs="仿宋_GB2312" w:hint="eastAsia"/>
          <w:kern w:val="0"/>
          <w:sz w:val="28"/>
          <w:szCs w:val="28"/>
        </w:rPr>
        <w:t>.报价方式:有效最低价法</w:t>
      </w:r>
    </w:p>
    <w:p w:rsidR="00D31C51" w:rsidRPr="00D441A8" w:rsidRDefault="00190B6D" w:rsidP="00D441A8">
      <w:pPr>
        <w:pStyle w:val="a6"/>
        <w:spacing w:before="0" w:beforeAutospacing="0" w:after="0" w:afterAutospacing="0" w:line="560" w:lineRule="exact"/>
        <w:ind w:firstLineChars="200" w:firstLine="560"/>
        <w:rPr>
          <w:rFonts w:ascii="仿宋_GB2312" w:eastAsia="仿宋_GB2312" w:cs="宋体"/>
          <w:sz w:val="28"/>
          <w:szCs w:val="28"/>
        </w:rPr>
      </w:pPr>
      <w:r>
        <w:rPr>
          <w:rFonts w:ascii="仿宋_GB2312" w:eastAsia="仿宋_GB2312" w:hint="eastAsia"/>
          <w:color w:val="000000"/>
          <w:sz w:val="28"/>
          <w:szCs w:val="28"/>
          <w:lang w:val="zh-CN"/>
        </w:rPr>
        <w:t>9</w:t>
      </w:r>
      <w:r w:rsidR="00D31C51" w:rsidRPr="00D441A8">
        <w:rPr>
          <w:rFonts w:ascii="仿宋_GB2312" w:eastAsia="仿宋_GB2312" w:hint="eastAsia"/>
          <w:color w:val="000000"/>
          <w:sz w:val="28"/>
          <w:szCs w:val="28"/>
          <w:lang w:val="zh-CN"/>
        </w:rPr>
        <w:t>.付款方式：</w:t>
      </w:r>
      <w:r w:rsidR="00D31C51" w:rsidRPr="00D441A8">
        <w:rPr>
          <w:rFonts w:ascii="仿宋_GB2312" w:eastAsia="仿宋_GB2312" w:cs="宋体" w:hint="eastAsia"/>
          <w:sz w:val="28"/>
          <w:szCs w:val="28"/>
        </w:rPr>
        <w:t>按季度付款，如2024年01月</w:t>
      </w:r>
      <w:r w:rsidR="00435AD3">
        <w:rPr>
          <w:rFonts w:ascii="仿宋_GB2312" w:eastAsia="仿宋_GB2312" w:cs="宋体" w:hint="eastAsia"/>
          <w:sz w:val="28"/>
          <w:szCs w:val="28"/>
        </w:rPr>
        <w:t>养护服务费</w:t>
      </w:r>
      <w:r w:rsidR="00D31C51" w:rsidRPr="00D441A8">
        <w:rPr>
          <w:rFonts w:ascii="仿宋_GB2312" w:eastAsia="仿宋_GB2312" w:cs="宋体" w:hint="eastAsia"/>
          <w:sz w:val="28"/>
          <w:szCs w:val="28"/>
        </w:rPr>
        <w:t>，2024年04月给予支付。</w:t>
      </w:r>
      <w:r w:rsidR="00435AD3">
        <w:rPr>
          <w:rFonts w:ascii="仿宋_GB2312" w:eastAsia="仿宋_GB2312" w:cs="宋体" w:hint="eastAsia"/>
          <w:sz w:val="28"/>
          <w:szCs w:val="28"/>
        </w:rPr>
        <w:t>养护服务费</w:t>
      </w:r>
      <w:r w:rsidR="00D31C51" w:rsidRPr="00D441A8">
        <w:rPr>
          <w:rFonts w:ascii="仿宋_GB2312" w:eastAsia="仿宋_GB2312" w:cs="宋体" w:hint="eastAsia"/>
          <w:sz w:val="28"/>
          <w:szCs w:val="28"/>
        </w:rPr>
        <w:t>支付前，投标人按照委托人审核确认后的金额，开具</w:t>
      </w:r>
      <w:r w:rsidR="00D31C51" w:rsidRPr="00D441A8">
        <w:rPr>
          <w:rFonts w:ascii="仿宋_GB2312" w:eastAsia="仿宋_GB2312" w:hint="eastAsia"/>
          <w:bCs/>
          <w:sz w:val="28"/>
          <w:szCs w:val="28"/>
        </w:rPr>
        <w:t>不低于</w:t>
      </w:r>
      <w:r w:rsidR="00236D89">
        <w:rPr>
          <w:rFonts w:ascii="仿宋_GB2312" w:eastAsia="仿宋_GB2312" w:hint="eastAsia"/>
          <w:bCs/>
          <w:sz w:val="28"/>
          <w:szCs w:val="28"/>
          <w:u w:val="single"/>
        </w:rPr>
        <w:t xml:space="preserve"> 1</w:t>
      </w:r>
      <w:r w:rsidR="00D31C51" w:rsidRPr="004E044A">
        <w:rPr>
          <w:rFonts w:ascii="仿宋_GB2312" w:eastAsia="仿宋_GB2312" w:hint="eastAsia"/>
          <w:bCs/>
          <w:sz w:val="28"/>
          <w:szCs w:val="28"/>
          <w:u w:val="single"/>
        </w:rPr>
        <w:t>%</w:t>
      </w:r>
      <w:r w:rsidR="00D31C51" w:rsidRPr="00D441A8">
        <w:rPr>
          <w:rFonts w:ascii="仿宋_GB2312" w:eastAsia="仿宋_GB2312" w:cs="宋体" w:hint="eastAsia"/>
          <w:sz w:val="28"/>
          <w:szCs w:val="28"/>
        </w:rPr>
        <w:t>的增值税专用发票，</w:t>
      </w:r>
    </w:p>
    <w:p w:rsidR="003509E3" w:rsidRPr="004E044A" w:rsidRDefault="00D31C51" w:rsidP="003509E3">
      <w:pPr>
        <w:spacing w:line="460" w:lineRule="exact"/>
        <w:ind w:firstLine="437"/>
        <w:rPr>
          <w:rFonts w:ascii="仿宋_GB2312" w:eastAsia="仿宋_GB2312" w:hAnsi="宋体" w:cs="宋体"/>
          <w:sz w:val="28"/>
          <w:szCs w:val="28"/>
        </w:rPr>
      </w:pPr>
      <w:bookmarkStart w:id="0" w:name="_Hlt510343011"/>
      <w:bookmarkStart w:id="1" w:name="_Hlt510342998"/>
      <w:r w:rsidRPr="00D441A8">
        <w:rPr>
          <w:rFonts w:ascii="仿宋_GB2312" w:eastAsia="仿宋_GB2312" w:hAnsi="宋体" w:hint="eastAsia"/>
          <w:color w:val="000000"/>
          <w:sz w:val="28"/>
          <w:szCs w:val="28"/>
        </w:rPr>
        <w:t>10.</w:t>
      </w:r>
      <w:r w:rsidRPr="004E044A">
        <w:rPr>
          <w:rFonts w:ascii="仿宋_GB2312" w:eastAsia="仿宋_GB2312" w:hAnsi="宋体" w:hint="eastAsia"/>
          <w:color w:val="000000"/>
          <w:sz w:val="28"/>
          <w:szCs w:val="28"/>
        </w:rPr>
        <w:t>服务期限：</w:t>
      </w:r>
      <w:r w:rsidR="003509E3" w:rsidRPr="004E044A">
        <w:rPr>
          <w:rFonts w:ascii="仿宋_GB2312" w:eastAsia="仿宋_GB2312" w:hAnsi="宋体" w:cs="宋体" w:hint="eastAsia"/>
          <w:sz w:val="28"/>
          <w:szCs w:val="28"/>
        </w:rPr>
        <w:t>本项目服务期为合同签订后一年（约365日历日）；服务期满后，如乙方履约情况良好，业主方及委托人考核合格且符合项目现场服务需求，可以按照本次中标价续签下壹年度合同，续签次数不超过2次。</w:t>
      </w:r>
    </w:p>
    <w:p w:rsidR="00D31C51" w:rsidRPr="00D441A8" w:rsidRDefault="00D31C51" w:rsidP="00435AD3">
      <w:pPr>
        <w:autoSpaceDE w:val="0"/>
        <w:autoSpaceDN w:val="0"/>
        <w:adjustRightInd w:val="0"/>
        <w:spacing w:line="560" w:lineRule="exact"/>
        <w:ind w:firstLineChars="200" w:firstLine="562"/>
        <w:jc w:val="left"/>
        <w:rPr>
          <w:rFonts w:ascii="仿宋_GB2312" w:eastAsia="仿宋_GB2312" w:hAnsi="宋体"/>
          <w:b/>
          <w:bCs/>
          <w:color w:val="000000"/>
          <w:sz w:val="28"/>
          <w:szCs w:val="28"/>
        </w:rPr>
      </w:pPr>
      <w:r w:rsidRPr="00D441A8">
        <w:rPr>
          <w:rFonts w:ascii="仿宋_GB2312" w:eastAsia="仿宋_GB2312" w:hAnsi="宋体" w:hint="eastAsia"/>
          <w:b/>
          <w:bCs/>
          <w:color w:val="000000"/>
          <w:sz w:val="28"/>
          <w:szCs w:val="28"/>
        </w:rPr>
        <w:t>二、投标人资格</w:t>
      </w:r>
    </w:p>
    <w:p w:rsidR="00D31C51" w:rsidRDefault="00D31C51" w:rsidP="00D441A8">
      <w:pPr>
        <w:autoSpaceDE w:val="0"/>
        <w:autoSpaceDN w:val="0"/>
        <w:adjustRightInd w:val="0"/>
        <w:spacing w:line="560" w:lineRule="exact"/>
        <w:ind w:firstLineChars="200" w:firstLine="560"/>
        <w:jc w:val="left"/>
        <w:rPr>
          <w:rFonts w:ascii="仿宋_GB2312" w:eastAsia="仿宋_GB2312" w:hAnsi="宋体"/>
          <w:sz w:val="28"/>
          <w:szCs w:val="28"/>
        </w:rPr>
      </w:pPr>
      <w:r w:rsidRPr="00D441A8">
        <w:rPr>
          <w:rFonts w:ascii="仿宋_GB2312" w:eastAsia="仿宋_GB2312" w:hAnsi="宋体" w:hint="eastAsia"/>
          <w:sz w:val="28"/>
          <w:szCs w:val="28"/>
        </w:rPr>
        <w:t>1.具有独立承担民事责任的能力；</w:t>
      </w:r>
    </w:p>
    <w:p w:rsidR="00C9662E" w:rsidRPr="00C9662E" w:rsidRDefault="00C9662E" w:rsidP="00C9662E">
      <w:pPr>
        <w:pStyle w:val="Style3"/>
        <w:spacing w:line="360" w:lineRule="auto"/>
        <w:ind w:firstLine="560"/>
        <w:rPr>
          <w:rFonts w:ascii="仿宋_GB2312" w:eastAsia="仿宋_GB2312" w:hAnsiTheme="minorEastAsia"/>
          <w:sz w:val="28"/>
          <w:szCs w:val="28"/>
        </w:rPr>
      </w:pPr>
      <w:r w:rsidRPr="00C9662E">
        <w:rPr>
          <w:rFonts w:ascii="仿宋_GB2312" w:eastAsia="仿宋_GB2312" w:hAnsiTheme="minorEastAsia" w:hint="eastAsia"/>
          <w:sz w:val="28"/>
          <w:szCs w:val="28"/>
        </w:rPr>
        <w:t>2.</w:t>
      </w:r>
      <w:r>
        <w:rPr>
          <w:rFonts w:ascii="仿宋_GB2312" w:eastAsia="仿宋_GB2312" w:hAnsiTheme="minorEastAsia" w:hint="eastAsia"/>
          <w:sz w:val="28"/>
          <w:szCs w:val="28"/>
        </w:rPr>
        <w:t>投标人营业执照中经营范围应包含</w:t>
      </w:r>
      <w:r w:rsidRPr="00C9662E">
        <w:rPr>
          <w:rFonts w:ascii="仿宋_GB2312" w:eastAsia="仿宋_GB2312" w:hAnsiTheme="minorEastAsia" w:hint="eastAsia"/>
          <w:sz w:val="28"/>
          <w:szCs w:val="28"/>
        </w:rPr>
        <w:t>绿化养护等相关服务内容（需提供合法有效的营业执照复印件并加盖公章）</w:t>
      </w:r>
    </w:p>
    <w:p w:rsidR="00C9662E" w:rsidRPr="00C9662E" w:rsidRDefault="00C9662E" w:rsidP="00C9662E">
      <w:pPr>
        <w:pStyle w:val="Style3"/>
      </w:pPr>
    </w:p>
    <w:p w:rsidR="00956393" w:rsidRPr="00956393" w:rsidRDefault="00C9662E" w:rsidP="00956393">
      <w:pPr>
        <w:pStyle w:val="Style3"/>
        <w:spacing w:line="360" w:lineRule="auto"/>
        <w:ind w:firstLine="560"/>
        <w:rPr>
          <w:rFonts w:ascii="仿宋_GB2312" w:eastAsia="仿宋_GB2312"/>
          <w:sz w:val="28"/>
          <w:szCs w:val="28"/>
        </w:rPr>
      </w:pPr>
      <w:r>
        <w:rPr>
          <w:rFonts w:ascii="仿宋_GB2312" w:eastAsia="仿宋_GB2312" w:hAnsi="宋体" w:hint="eastAsia"/>
          <w:color w:val="000000"/>
          <w:sz w:val="28"/>
          <w:szCs w:val="28"/>
        </w:rPr>
        <w:lastRenderedPageBreak/>
        <w:t>3</w:t>
      </w:r>
      <w:r w:rsidR="00956393" w:rsidRPr="00956393">
        <w:rPr>
          <w:rFonts w:ascii="仿宋_GB2312" w:eastAsia="仿宋_GB2312" w:hAnsi="宋体" w:hint="eastAsia"/>
          <w:color w:val="000000"/>
          <w:sz w:val="28"/>
          <w:szCs w:val="28"/>
        </w:rPr>
        <w:t>.本项目不接受（接受）联合体投标</w:t>
      </w:r>
    </w:p>
    <w:p w:rsidR="00D31C51" w:rsidRPr="00D441A8" w:rsidRDefault="00C9662E" w:rsidP="00956393">
      <w:pPr>
        <w:autoSpaceDE w:val="0"/>
        <w:autoSpaceDN w:val="0"/>
        <w:adjustRightInd w:val="0"/>
        <w:spacing w:line="360" w:lineRule="auto"/>
        <w:jc w:val="left"/>
        <w:rPr>
          <w:rFonts w:ascii="仿宋_GB2312" w:eastAsia="仿宋_GB2312" w:hAnsi="宋体"/>
          <w:sz w:val="28"/>
          <w:szCs w:val="28"/>
        </w:rPr>
      </w:pPr>
      <w:r>
        <w:rPr>
          <w:rFonts w:ascii="仿宋_GB2312" w:eastAsia="仿宋_GB2312" w:hAnsi="宋体" w:hint="eastAsia"/>
          <w:sz w:val="28"/>
          <w:szCs w:val="28"/>
        </w:rPr>
        <w:t xml:space="preserve">    4</w:t>
      </w:r>
      <w:r w:rsidR="00D31C51" w:rsidRPr="00D441A8">
        <w:rPr>
          <w:rFonts w:ascii="仿宋_GB2312" w:eastAsia="仿宋_GB2312" w:hAnsi="宋体" w:hint="eastAsia"/>
          <w:sz w:val="28"/>
          <w:szCs w:val="28"/>
        </w:rPr>
        <w:t>.自2021年1月1日以来，具有单个合同金额不少于</w:t>
      </w:r>
      <w:r w:rsidR="00E908E4">
        <w:rPr>
          <w:rFonts w:ascii="仿宋_GB2312" w:eastAsia="仿宋_GB2312" w:hAnsi="宋体" w:hint="eastAsia"/>
          <w:sz w:val="28"/>
          <w:szCs w:val="28"/>
        </w:rPr>
        <w:t>5</w:t>
      </w:r>
      <w:r w:rsidR="00D31C51" w:rsidRPr="00D441A8">
        <w:rPr>
          <w:rFonts w:ascii="仿宋_GB2312" w:eastAsia="仿宋_GB2312" w:hAnsi="宋体" w:hint="eastAsia"/>
          <w:sz w:val="28"/>
          <w:szCs w:val="28"/>
        </w:rPr>
        <w:t>万元的</w:t>
      </w:r>
      <w:r w:rsidR="00B32526">
        <w:rPr>
          <w:rFonts w:ascii="仿宋_GB2312" w:eastAsia="仿宋_GB2312" w:hAnsi="宋体" w:cs="宋体" w:hint="eastAsia"/>
          <w:color w:val="000000"/>
          <w:sz w:val="28"/>
          <w:szCs w:val="28"/>
        </w:rPr>
        <w:t>园林</w:t>
      </w:r>
      <w:r w:rsidR="004B1369" w:rsidRPr="00D441A8">
        <w:rPr>
          <w:rFonts w:ascii="仿宋_GB2312" w:eastAsia="仿宋_GB2312" w:hAnsi="宋体" w:cs="宋体" w:hint="eastAsia"/>
          <w:color w:val="000000"/>
          <w:sz w:val="28"/>
          <w:szCs w:val="28"/>
        </w:rPr>
        <w:t>绿化养护业绩</w:t>
      </w:r>
    </w:p>
    <w:p w:rsidR="00D31C51" w:rsidRPr="00D441A8" w:rsidRDefault="00132D86" w:rsidP="00D441A8">
      <w:pPr>
        <w:spacing w:line="560" w:lineRule="exact"/>
        <w:ind w:firstLineChars="200" w:firstLine="560"/>
        <w:jc w:val="left"/>
        <w:rPr>
          <w:rFonts w:ascii="仿宋_GB2312" w:eastAsia="仿宋_GB2312" w:hAnsi="宋体"/>
          <w:color w:val="000000"/>
          <w:sz w:val="28"/>
          <w:szCs w:val="28"/>
        </w:rPr>
      </w:pPr>
      <w:r>
        <w:rPr>
          <w:rFonts w:ascii="仿宋_GB2312" w:eastAsia="仿宋_GB2312" w:hAnsi="宋体" w:hint="eastAsia"/>
          <w:color w:val="000000"/>
          <w:sz w:val="28"/>
          <w:szCs w:val="28"/>
        </w:rPr>
        <w:t>5</w:t>
      </w:r>
      <w:r w:rsidR="00D31C51" w:rsidRPr="00D441A8">
        <w:rPr>
          <w:rFonts w:ascii="仿宋_GB2312" w:eastAsia="仿宋_GB2312" w:hAnsi="宋体" w:hint="eastAsia"/>
          <w:color w:val="000000"/>
          <w:sz w:val="28"/>
          <w:szCs w:val="28"/>
        </w:rPr>
        <w:t>.业绩要求：</w:t>
      </w:r>
    </w:p>
    <w:p w:rsidR="00D31C51" w:rsidRPr="00D40F19" w:rsidRDefault="00D31C51" w:rsidP="00C9662E">
      <w:pPr>
        <w:spacing w:line="560" w:lineRule="exact"/>
        <w:ind w:firstLineChars="200" w:firstLine="560"/>
        <w:jc w:val="left"/>
        <w:rPr>
          <w:rFonts w:ascii="仿宋_GB2312" w:eastAsia="仿宋_GB2312" w:hAnsi="宋体"/>
          <w:bCs/>
          <w:color w:val="000000"/>
          <w:sz w:val="28"/>
          <w:szCs w:val="28"/>
        </w:rPr>
      </w:pPr>
      <w:r w:rsidRPr="00D40F19">
        <w:rPr>
          <w:rFonts w:ascii="仿宋_GB2312" w:eastAsia="仿宋_GB2312" w:hAnsi="宋体" w:hint="eastAsia"/>
          <w:color w:val="000000"/>
          <w:sz w:val="28"/>
          <w:szCs w:val="28"/>
        </w:rPr>
        <w:t xml:space="preserve">本招标文件中要求的业绩须为: </w:t>
      </w:r>
      <w:r w:rsidRPr="00D40F19">
        <w:rPr>
          <w:rFonts w:ascii="仿宋_GB2312" w:eastAsia="仿宋_GB2312" w:hAnsi="宋体" w:hint="eastAsia"/>
          <w:bCs/>
          <w:color w:val="000000"/>
          <w:sz w:val="28"/>
          <w:szCs w:val="28"/>
        </w:rPr>
        <w:t>正在履约的</w:t>
      </w:r>
      <w:r w:rsidR="006F6473" w:rsidRPr="00D40F19">
        <w:rPr>
          <w:rFonts w:ascii="仿宋_GB2312" w:eastAsia="仿宋_GB2312" w:hAnsi="宋体" w:cs="宋体" w:hint="eastAsia"/>
          <w:sz w:val="28"/>
          <w:szCs w:val="28"/>
        </w:rPr>
        <w:t>绿化养护</w:t>
      </w:r>
      <w:r w:rsidRPr="00D40F19">
        <w:rPr>
          <w:rFonts w:ascii="仿宋_GB2312" w:eastAsia="仿宋_GB2312" w:hAnsi="宋体" w:hint="eastAsia"/>
          <w:bCs/>
          <w:sz w:val="28"/>
          <w:szCs w:val="28"/>
        </w:rPr>
        <w:t>业绩,</w:t>
      </w:r>
      <w:r w:rsidR="00F83B84" w:rsidRPr="00D40F19">
        <w:rPr>
          <w:rFonts w:ascii="仿宋_GB2312" w:eastAsia="仿宋_GB2312" w:hAnsi="宋体" w:cs="宋体" w:hint="eastAsia"/>
          <w:color w:val="000000"/>
          <w:sz w:val="28"/>
          <w:szCs w:val="28"/>
        </w:rPr>
        <w:t>绿化养护</w:t>
      </w:r>
      <w:r w:rsidRPr="00D40F19">
        <w:rPr>
          <w:rFonts w:ascii="仿宋_GB2312" w:eastAsia="仿宋_GB2312" w:hAnsi="宋体" w:hint="eastAsia"/>
          <w:bCs/>
          <w:color w:val="000000"/>
          <w:sz w:val="28"/>
          <w:szCs w:val="28"/>
        </w:rPr>
        <w:t>业绩合同扫描件；</w:t>
      </w:r>
    </w:p>
    <w:p w:rsidR="00AE1216" w:rsidRPr="00D40F19" w:rsidRDefault="00153CC9" w:rsidP="00D441A8">
      <w:pPr>
        <w:autoSpaceDE w:val="0"/>
        <w:autoSpaceDN w:val="0"/>
        <w:adjustRightInd w:val="0"/>
        <w:spacing w:line="440" w:lineRule="exact"/>
        <w:ind w:firstLineChars="200" w:firstLine="560"/>
        <w:rPr>
          <w:rFonts w:ascii="仿宋_GB2312" w:eastAsia="仿宋_GB2312" w:hAnsi="宋体" w:cs="宋体"/>
          <w:sz w:val="28"/>
          <w:szCs w:val="28"/>
        </w:rPr>
      </w:pPr>
      <w:r w:rsidRPr="00D40F19">
        <w:rPr>
          <w:rFonts w:ascii="仿宋_GB2312" w:eastAsia="仿宋_GB2312" w:hAnsi="宋体" w:hint="eastAsia"/>
          <w:bCs/>
          <w:sz w:val="28"/>
          <w:szCs w:val="28"/>
        </w:rPr>
        <w:t>三、</w:t>
      </w:r>
      <w:r w:rsidR="00AE1216" w:rsidRPr="00D40F19">
        <w:rPr>
          <w:rFonts w:ascii="仿宋_GB2312" w:eastAsia="仿宋_GB2312" w:hAnsi="宋体" w:hint="eastAsia"/>
          <w:sz w:val="28"/>
          <w:szCs w:val="28"/>
        </w:rPr>
        <w:t>领取方法：登录</w:t>
      </w:r>
      <w:hyperlink r:id="rId7" w:history="1">
        <w:r w:rsidR="00AE1216" w:rsidRPr="00D40F19">
          <w:rPr>
            <w:rStyle w:val="a8"/>
            <w:rFonts w:ascii="仿宋_GB2312" w:eastAsia="仿宋_GB2312" w:hAnsi="宋体" w:cs="宋体" w:hint="eastAsia"/>
            <w:sz w:val="28"/>
            <w:szCs w:val="28"/>
          </w:rPr>
          <w:t>合肥文旅博览集团有限公司 (zwzcgl.com)</w:t>
        </w:r>
      </w:hyperlink>
      <w:r w:rsidR="00AE1216" w:rsidRPr="00D40F19">
        <w:rPr>
          <w:rFonts w:ascii="仿宋_GB2312" w:eastAsia="仿宋_GB2312" w:hAnsi="宋体" w:cs="宋体" w:hint="eastAsia"/>
          <w:sz w:val="28"/>
          <w:szCs w:val="28"/>
        </w:rPr>
        <w:t>官方网站，投标招标一栏，下载电子档。</w:t>
      </w:r>
    </w:p>
    <w:p w:rsidR="00AE1216" w:rsidRPr="00D40F19" w:rsidRDefault="00153CC9" w:rsidP="00D441A8">
      <w:pPr>
        <w:autoSpaceDE w:val="0"/>
        <w:autoSpaceDN w:val="0"/>
        <w:adjustRightInd w:val="0"/>
        <w:spacing w:line="440" w:lineRule="exact"/>
        <w:ind w:firstLineChars="200" w:firstLine="560"/>
        <w:rPr>
          <w:rFonts w:ascii="仿宋_GB2312" w:eastAsia="仿宋_GB2312" w:hAnsi="宋体"/>
          <w:sz w:val="28"/>
          <w:szCs w:val="28"/>
        </w:rPr>
      </w:pPr>
      <w:r w:rsidRPr="00D40F19">
        <w:rPr>
          <w:rFonts w:ascii="仿宋_GB2312" w:eastAsia="仿宋_GB2312" w:hAnsi="宋体" w:hint="eastAsia"/>
          <w:sz w:val="28"/>
          <w:szCs w:val="28"/>
        </w:rPr>
        <w:t>四、</w:t>
      </w:r>
      <w:r w:rsidR="00AE1216" w:rsidRPr="00D40F19">
        <w:rPr>
          <w:rFonts w:ascii="仿宋_GB2312" w:eastAsia="仿宋_GB2312" w:hAnsi="宋体" w:hint="eastAsia"/>
          <w:sz w:val="28"/>
          <w:szCs w:val="28"/>
        </w:rPr>
        <w:t>报名方法：填写《××单位投××项目报名信息表》信息后在规定的报名日期内发送至邮箱：</w:t>
      </w:r>
      <w:hyperlink r:id="rId8" w:history="1">
        <w:r w:rsidR="00AE1216" w:rsidRPr="00D40F19">
          <w:rPr>
            <w:rStyle w:val="a8"/>
            <w:rFonts w:ascii="仿宋_GB2312" w:eastAsia="仿宋_GB2312" w:hAnsi="宋体" w:hint="eastAsia"/>
            <w:sz w:val="28"/>
            <w:szCs w:val="28"/>
          </w:rPr>
          <w:t>851227739@qq.com</w:t>
        </w:r>
      </w:hyperlink>
      <w:r w:rsidR="00AE1216" w:rsidRPr="00D40F19">
        <w:rPr>
          <w:rFonts w:ascii="仿宋_GB2312" w:eastAsia="仿宋_GB2312" w:hAnsi="宋体" w:hint="eastAsia"/>
          <w:sz w:val="28"/>
          <w:szCs w:val="28"/>
        </w:rPr>
        <w:t>。</w:t>
      </w:r>
    </w:p>
    <w:p w:rsidR="00AE1216" w:rsidRPr="00D40F19" w:rsidRDefault="00153CC9" w:rsidP="00435AD3">
      <w:pPr>
        <w:autoSpaceDE w:val="0"/>
        <w:autoSpaceDN w:val="0"/>
        <w:adjustRightInd w:val="0"/>
        <w:spacing w:line="440" w:lineRule="exact"/>
        <w:ind w:firstLineChars="199" w:firstLine="559"/>
        <w:rPr>
          <w:rFonts w:ascii="仿宋_GB2312" w:eastAsia="仿宋_GB2312" w:hAnsi="宋体" w:cs="宋体"/>
          <w:b/>
          <w:kern w:val="0"/>
          <w:sz w:val="28"/>
          <w:szCs w:val="28"/>
        </w:rPr>
      </w:pPr>
      <w:r w:rsidRPr="00D40F19">
        <w:rPr>
          <w:rFonts w:ascii="仿宋_GB2312" w:eastAsia="仿宋_GB2312" w:hAnsi="宋体" w:cs="宋体" w:hint="eastAsia"/>
          <w:b/>
          <w:kern w:val="0"/>
          <w:sz w:val="28"/>
          <w:szCs w:val="28"/>
        </w:rPr>
        <w:t>五</w:t>
      </w:r>
      <w:r w:rsidR="00AE1216" w:rsidRPr="00D40F19">
        <w:rPr>
          <w:rFonts w:ascii="仿宋_GB2312" w:eastAsia="仿宋_GB2312" w:hAnsi="宋体" w:cs="宋体" w:hint="eastAsia"/>
          <w:b/>
          <w:kern w:val="0"/>
          <w:sz w:val="28"/>
          <w:szCs w:val="28"/>
        </w:rPr>
        <w:t>、开标时间及地点</w:t>
      </w:r>
    </w:p>
    <w:p w:rsidR="00AE1216" w:rsidRPr="00D40F19" w:rsidRDefault="00AE1216" w:rsidP="00D441A8">
      <w:pPr>
        <w:autoSpaceDE w:val="0"/>
        <w:autoSpaceDN w:val="0"/>
        <w:adjustRightInd w:val="0"/>
        <w:spacing w:line="440" w:lineRule="exact"/>
        <w:ind w:firstLineChars="200" w:firstLine="560"/>
        <w:rPr>
          <w:rFonts w:ascii="仿宋_GB2312" w:eastAsia="仿宋_GB2312" w:hAnsi="宋体"/>
          <w:sz w:val="28"/>
          <w:szCs w:val="28"/>
        </w:rPr>
      </w:pPr>
      <w:r w:rsidRPr="00D40F19">
        <w:rPr>
          <w:rFonts w:ascii="仿宋_GB2312" w:eastAsia="仿宋_GB2312" w:hAnsi="宋体" w:cs="宋体" w:hint="eastAsia"/>
          <w:kern w:val="0"/>
          <w:sz w:val="28"/>
          <w:szCs w:val="28"/>
        </w:rPr>
        <w:t>1.开标时间</w:t>
      </w:r>
      <w:r w:rsidRPr="00D40F19">
        <w:rPr>
          <w:rFonts w:ascii="仿宋_GB2312" w:eastAsia="仿宋_GB2312" w:hAnsi="宋体" w:hint="eastAsia"/>
          <w:sz w:val="28"/>
          <w:szCs w:val="28"/>
        </w:rPr>
        <w:t>：</w:t>
      </w:r>
      <w:r w:rsidR="009E1A7A">
        <w:rPr>
          <w:rFonts w:ascii="仿宋_GB2312" w:eastAsia="仿宋_GB2312" w:hAnsi="宋体" w:hint="eastAsia"/>
          <w:sz w:val="28"/>
          <w:szCs w:val="28"/>
        </w:rPr>
        <w:t>2024</w:t>
      </w:r>
      <w:r w:rsidRPr="00D40F19">
        <w:rPr>
          <w:rFonts w:ascii="仿宋_GB2312" w:eastAsia="仿宋_GB2312" w:hAnsi="宋体" w:hint="eastAsia"/>
          <w:sz w:val="28"/>
          <w:szCs w:val="28"/>
        </w:rPr>
        <w:t>年</w:t>
      </w:r>
      <w:r w:rsidR="00555A1D">
        <w:rPr>
          <w:rFonts w:ascii="仿宋_GB2312" w:eastAsia="仿宋_GB2312" w:hAnsi="宋体" w:hint="eastAsia"/>
          <w:sz w:val="28"/>
          <w:szCs w:val="28"/>
        </w:rPr>
        <w:t>01</w:t>
      </w:r>
      <w:r w:rsidRPr="00D40F19">
        <w:rPr>
          <w:rFonts w:ascii="仿宋_GB2312" w:eastAsia="仿宋_GB2312" w:hAnsi="宋体" w:hint="eastAsia"/>
          <w:sz w:val="28"/>
          <w:szCs w:val="28"/>
        </w:rPr>
        <w:t>月</w:t>
      </w:r>
      <w:r w:rsidR="00555A1D" w:rsidRPr="00BF51C3">
        <w:rPr>
          <w:rFonts w:ascii="仿宋_GB2312" w:eastAsia="仿宋_GB2312" w:hAnsi="宋体" w:hint="eastAsia"/>
          <w:sz w:val="28"/>
          <w:szCs w:val="28"/>
        </w:rPr>
        <w:t>2</w:t>
      </w:r>
      <w:ins w:id="2" w:author="Microsoft" w:date="2024-01-18T14:20:00Z">
        <w:r w:rsidR="00BF51C3" w:rsidRPr="00BF51C3">
          <w:rPr>
            <w:rFonts w:ascii="仿宋_GB2312" w:eastAsia="仿宋_GB2312" w:hAnsi="宋体" w:hint="eastAsia"/>
            <w:sz w:val="28"/>
            <w:szCs w:val="28"/>
          </w:rPr>
          <w:t>4</w:t>
        </w:r>
      </w:ins>
      <w:r w:rsidRPr="00D40F19">
        <w:rPr>
          <w:rFonts w:ascii="仿宋_GB2312" w:eastAsia="仿宋_GB2312" w:hAnsi="宋体" w:hint="eastAsia"/>
          <w:sz w:val="28"/>
          <w:szCs w:val="28"/>
        </w:rPr>
        <w:t>日上午</w:t>
      </w:r>
      <w:r w:rsidR="009E1A7A">
        <w:rPr>
          <w:rFonts w:ascii="仿宋_GB2312" w:eastAsia="仿宋_GB2312" w:hAnsi="宋体" w:hint="eastAsia"/>
          <w:sz w:val="28"/>
          <w:szCs w:val="28"/>
        </w:rPr>
        <w:t>10</w:t>
      </w:r>
      <w:r w:rsidRPr="00D40F19">
        <w:rPr>
          <w:rFonts w:ascii="仿宋_GB2312" w:eastAsia="仿宋_GB2312" w:hAnsi="宋体" w:hint="eastAsia"/>
          <w:sz w:val="28"/>
          <w:szCs w:val="28"/>
        </w:rPr>
        <w:t>：00</w:t>
      </w:r>
    </w:p>
    <w:p w:rsidR="00AE1216" w:rsidRPr="00D40F19" w:rsidRDefault="00AE1216" w:rsidP="00D441A8">
      <w:pPr>
        <w:autoSpaceDE w:val="0"/>
        <w:autoSpaceDN w:val="0"/>
        <w:adjustRightInd w:val="0"/>
        <w:spacing w:line="440" w:lineRule="exact"/>
        <w:ind w:firstLineChars="200" w:firstLine="560"/>
        <w:rPr>
          <w:rFonts w:ascii="仿宋_GB2312" w:eastAsia="仿宋_GB2312" w:hAnsi="宋体" w:cs="宋体"/>
          <w:kern w:val="0"/>
          <w:sz w:val="28"/>
          <w:szCs w:val="28"/>
        </w:rPr>
      </w:pPr>
      <w:r w:rsidRPr="00D40F19">
        <w:rPr>
          <w:rFonts w:ascii="仿宋_GB2312" w:eastAsia="仿宋_GB2312" w:hAnsi="宋体" w:cs="宋体" w:hint="eastAsia"/>
          <w:kern w:val="0"/>
          <w:sz w:val="28"/>
          <w:szCs w:val="28"/>
        </w:rPr>
        <w:t>2.开标地点：合肥市蜀山区习友路翠庭园商铺30号（</w:t>
      </w:r>
      <w:r w:rsidRPr="00D40F19">
        <w:rPr>
          <w:rFonts w:ascii="仿宋_GB2312" w:eastAsia="仿宋_GB2312" w:hAnsi="宋体" w:hint="eastAsia"/>
          <w:bCs/>
          <w:sz w:val="28"/>
          <w:szCs w:val="28"/>
        </w:rPr>
        <w:t>合肥市政文外滩物业管理有限公司</w:t>
      </w:r>
      <w:r w:rsidRPr="00D40F19">
        <w:rPr>
          <w:rFonts w:ascii="仿宋_GB2312" w:eastAsia="仿宋_GB2312" w:hAnsi="宋体" w:cs="宋体" w:hint="eastAsia"/>
          <w:kern w:val="0"/>
          <w:sz w:val="28"/>
          <w:szCs w:val="28"/>
        </w:rPr>
        <w:t>）</w:t>
      </w:r>
    </w:p>
    <w:p w:rsidR="00AE1216" w:rsidRPr="00D40F19" w:rsidRDefault="00153CC9" w:rsidP="00435AD3">
      <w:pPr>
        <w:autoSpaceDE w:val="0"/>
        <w:autoSpaceDN w:val="0"/>
        <w:adjustRightInd w:val="0"/>
        <w:spacing w:line="440" w:lineRule="exact"/>
        <w:ind w:firstLineChars="199" w:firstLine="559"/>
        <w:jc w:val="left"/>
        <w:rPr>
          <w:rFonts w:ascii="仿宋_GB2312" w:eastAsia="仿宋_GB2312" w:hAnsi="宋体"/>
          <w:b/>
          <w:bCs/>
          <w:sz w:val="28"/>
          <w:szCs w:val="28"/>
        </w:rPr>
      </w:pPr>
      <w:r w:rsidRPr="00D40F19">
        <w:rPr>
          <w:rFonts w:ascii="仿宋_GB2312" w:eastAsia="仿宋_GB2312" w:hAnsi="宋体" w:hint="eastAsia"/>
          <w:b/>
          <w:bCs/>
          <w:sz w:val="28"/>
          <w:szCs w:val="28"/>
        </w:rPr>
        <w:t>六</w:t>
      </w:r>
      <w:r w:rsidR="00AE1216" w:rsidRPr="00D40F19">
        <w:rPr>
          <w:rFonts w:ascii="仿宋_GB2312" w:eastAsia="仿宋_GB2312" w:hAnsi="宋体" w:hint="eastAsia"/>
          <w:b/>
          <w:bCs/>
          <w:sz w:val="28"/>
          <w:szCs w:val="28"/>
        </w:rPr>
        <w:t>、投标截止时间</w:t>
      </w:r>
    </w:p>
    <w:p w:rsidR="00AE1216" w:rsidRPr="00D40F19" w:rsidRDefault="009E1A7A" w:rsidP="00D441A8">
      <w:pPr>
        <w:autoSpaceDE w:val="0"/>
        <w:autoSpaceDN w:val="0"/>
        <w:adjustRightInd w:val="0"/>
        <w:spacing w:line="440" w:lineRule="exact"/>
        <w:ind w:firstLineChars="300" w:firstLine="840"/>
        <w:rPr>
          <w:rFonts w:ascii="仿宋_GB2312" w:eastAsia="仿宋_GB2312" w:hAnsi="宋体"/>
          <w:sz w:val="28"/>
          <w:szCs w:val="28"/>
        </w:rPr>
      </w:pPr>
      <w:r>
        <w:rPr>
          <w:rFonts w:ascii="仿宋_GB2312" w:eastAsia="仿宋_GB2312" w:hAnsi="宋体" w:hint="eastAsia"/>
          <w:sz w:val="28"/>
          <w:szCs w:val="28"/>
        </w:rPr>
        <w:t>2024</w:t>
      </w:r>
      <w:r w:rsidR="00AE1216" w:rsidRPr="00D40F19">
        <w:rPr>
          <w:rFonts w:ascii="仿宋_GB2312" w:eastAsia="仿宋_GB2312" w:hAnsi="宋体" w:hint="eastAsia"/>
          <w:bCs/>
          <w:sz w:val="28"/>
          <w:szCs w:val="28"/>
        </w:rPr>
        <w:t>年</w:t>
      </w:r>
      <w:r w:rsidR="00555A1D">
        <w:rPr>
          <w:rFonts w:ascii="仿宋_GB2312" w:eastAsia="仿宋_GB2312" w:hAnsi="宋体" w:hint="eastAsia"/>
          <w:bCs/>
          <w:sz w:val="28"/>
          <w:szCs w:val="28"/>
        </w:rPr>
        <w:t>01</w:t>
      </w:r>
      <w:r w:rsidR="00AE1216" w:rsidRPr="00D40F19">
        <w:rPr>
          <w:rFonts w:ascii="仿宋_GB2312" w:eastAsia="仿宋_GB2312" w:hAnsi="宋体" w:hint="eastAsia"/>
          <w:bCs/>
          <w:sz w:val="28"/>
          <w:szCs w:val="28"/>
        </w:rPr>
        <w:t>月</w:t>
      </w:r>
      <w:r w:rsidR="00555A1D">
        <w:rPr>
          <w:rFonts w:ascii="仿宋_GB2312" w:eastAsia="仿宋_GB2312" w:hAnsi="宋体" w:hint="eastAsia"/>
          <w:bCs/>
          <w:sz w:val="28"/>
          <w:szCs w:val="28"/>
        </w:rPr>
        <w:t>2</w:t>
      </w:r>
      <w:ins w:id="3" w:author="Microsoft" w:date="2024-01-18T14:21:00Z">
        <w:r w:rsidR="00BF51C3" w:rsidRPr="00BF51C3">
          <w:rPr>
            <w:rFonts w:ascii="仿宋_GB2312" w:eastAsia="仿宋_GB2312" w:hAnsi="宋体" w:hint="eastAsia"/>
            <w:bCs/>
            <w:sz w:val="28"/>
            <w:szCs w:val="28"/>
          </w:rPr>
          <w:t>3</w:t>
        </w:r>
      </w:ins>
      <w:r w:rsidR="00AE1216" w:rsidRPr="00D40F19">
        <w:rPr>
          <w:rFonts w:ascii="仿宋_GB2312" w:eastAsia="仿宋_GB2312" w:hAnsi="宋体" w:hint="eastAsia"/>
          <w:bCs/>
          <w:sz w:val="28"/>
          <w:szCs w:val="28"/>
        </w:rPr>
        <w:t>日下午17</w:t>
      </w:r>
      <w:r w:rsidR="00AE1216" w:rsidRPr="00D40F19">
        <w:rPr>
          <w:rFonts w:ascii="仿宋_GB2312" w:eastAsia="仿宋_GB2312" w:hAnsi="宋体" w:hint="eastAsia"/>
          <w:sz w:val="28"/>
          <w:szCs w:val="28"/>
        </w:rPr>
        <w:t>：30</w:t>
      </w:r>
    </w:p>
    <w:p w:rsidR="00D31C51" w:rsidRPr="00D40F19" w:rsidRDefault="00153CC9" w:rsidP="00435AD3">
      <w:pPr>
        <w:autoSpaceDE w:val="0"/>
        <w:autoSpaceDN w:val="0"/>
        <w:adjustRightInd w:val="0"/>
        <w:spacing w:line="560" w:lineRule="exact"/>
        <w:ind w:firstLineChars="200" w:firstLine="562"/>
        <w:jc w:val="left"/>
        <w:rPr>
          <w:rFonts w:ascii="仿宋_GB2312" w:eastAsia="仿宋_GB2312" w:hAnsi="宋体" w:cs="宋体"/>
          <w:b/>
          <w:kern w:val="0"/>
          <w:sz w:val="28"/>
          <w:szCs w:val="28"/>
        </w:rPr>
      </w:pPr>
      <w:r w:rsidRPr="00D40F19">
        <w:rPr>
          <w:rFonts w:ascii="仿宋_GB2312" w:eastAsia="仿宋_GB2312" w:hAnsi="宋体" w:cs="宋体" w:hint="eastAsia"/>
          <w:b/>
          <w:kern w:val="0"/>
          <w:sz w:val="28"/>
          <w:szCs w:val="28"/>
        </w:rPr>
        <w:t>七</w:t>
      </w:r>
      <w:r w:rsidR="00D31C51" w:rsidRPr="00D40F19">
        <w:rPr>
          <w:rFonts w:ascii="仿宋_GB2312" w:eastAsia="仿宋_GB2312" w:hAnsi="宋体" w:cs="宋体" w:hint="eastAsia"/>
          <w:b/>
          <w:kern w:val="0"/>
          <w:sz w:val="28"/>
          <w:szCs w:val="28"/>
        </w:rPr>
        <w:t>、联系方法</w:t>
      </w:r>
    </w:p>
    <w:p w:rsidR="00D31C51" w:rsidRPr="00D441A8" w:rsidRDefault="00D31C51" w:rsidP="00D441A8">
      <w:pPr>
        <w:autoSpaceDE w:val="0"/>
        <w:autoSpaceDN w:val="0"/>
        <w:adjustRightInd w:val="0"/>
        <w:spacing w:line="560" w:lineRule="exact"/>
        <w:ind w:firstLineChars="200" w:firstLine="560"/>
        <w:jc w:val="left"/>
        <w:rPr>
          <w:rFonts w:ascii="仿宋_GB2312" w:eastAsia="仿宋_GB2312" w:hAnsi="宋体" w:cs="宋体"/>
          <w:color w:val="000000"/>
          <w:kern w:val="0"/>
          <w:sz w:val="28"/>
          <w:szCs w:val="28"/>
        </w:rPr>
      </w:pPr>
      <w:r w:rsidRPr="00D40F19">
        <w:rPr>
          <w:rFonts w:ascii="仿宋_GB2312" w:eastAsia="仿宋_GB2312" w:hAnsi="宋体" w:cs="宋体" w:hint="eastAsia"/>
          <w:color w:val="000000"/>
          <w:kern w:val="0"/>
          <w:sz w:val="28"/>
          <w:szCs w:val="28"/>
        </w:rPr>
        <w:t>招 标 人：</w:t>
      </w:r>
      <w:r w:rsidRPr="00D40F19">
        <w:rPr>
          <w:rFonts w:ascii="仿宋_GB2312" w:eastAsia="仿宋_GB2312" w:hAnsi="宋体" w:cs="仿宋_GB2312" w:hint="eastAsia"/>
          <w:kern w:val="0"/>
          <w:sz w:val="28"/>
          <w:szCs w:val="28"/>
        </w:rPr>
        <w:t>合肥市政文外滩物业管理有限公司</w:t>
      </w:r>
    </w:p>
    <w:p w:rsidR="00D31C51" w:rsidRPr="00D441A8" w:rsidRDefault="00D31C51" w:rsidP="00D441A8">
      <w:pPr>
        <w:autoSpaceDE w:val="0"/>
        <w:autoSpaceDN w:val="0"/>
        <w:adjustRightInd w:val="0"/>
        <w:spacing w:line="560" w:lineRule="exact"/>
        <w:ind w:firstLineChars="200" w:firstLine="560"/>
        <w:jc w:val="left"/>
        <w:rPr>
          <w:rFonts w:ascii="仿宋_GB2312" w:eastAsia="仿宋_GB2312" w:hAnsi="宋体" w:cs="宋体"/>
          <w:color w:val="000000"/>
          <w:kern w:val="0"/>
          <w:sz w:val="28"/>
          <w:szCs w:val="28"/>
        </w:rPr>
      </w:pPr>
      <w:r w:rsidRPr="00D441A8">
        <w:rPr>
          <w:rFonts w:ascii="仿宋_GB2312" w:eastAsia="仿宋_GB2312" w:hAnsi="宋体" w:cs="宋体" w:hint="eastAsia"/>
          <w:color w:val="000000"/>
          <w:kern w:val="0"/>
          <w:sz w:val="28"/>
          <w:szCs w:val="28"/>
        </w:rPr>
        <w:t>地    址：合肥市政务区习友路翠庭园门面房030号</w:t>
      </w:r>
    </w:p>
    <w:p w:rsidR="00AE1216" w:rsidRPr="00D441A8" w:rsidRDefault="00D31C51" w:rsidP="00D441A8">
      <w:pPr>
        <w:autoSpaceDE w:val="0"/>
        <w:autoSpaceDN w:val="0"/>
        <w:adjustRightInd w:val="0"/>
        <w:spacing w:line="560" w:lineRule="exact"/>
        <w:ind w:firstLineChars="200" w:firstLine="560"/>
        <w:jc w:val="left"/>
        <w:rPr>
          <w:rFonts w:ascii="仿宋_GB2312" w:eastAsia="仿宋_GB2312" w:hAnsi="宋体" w:cs="宋体"/>
          <w:color w:val="000000"/>
          <w:kern w:val="0"/>
          <w:sz w:val="28"/>
          <w:szCs w:val="28"/>
        </w:rPr>
      </w:pPr>
      <w:r w:rsidRPr="00D441A8">
        <w:rPr>
          <w:rFonts w:ascii="仿宋_GB2312" w:eastAsia="仿宋_GB2312" w:hAnsi="宋体" w:cs="宋体" w:hint="eastAsia"/>
          <w:color w:val="000000"/>
          <w:kern w:val="0"/>
          <w:sz w:val="28"/>
          <w:szCs w:val="28"/>
        </w:rPr>
        <w:t>联 系 人：李强  电话：0551-63530812</w:t>
      </w:r>
      <w:bookmarkStart w:id="4" w:name="_Hlt509649330"/>
      <w:bookmarkStart w:id="5" w:name="_Hlt509650690"/>
      <w:bookmarkStart w:id="6" w:name="_Hlt509650929"/>
      <w:bookmarkStart w:id="7" w:name="_Hlt509649645"/>
      <w:bookmarkStart w:id="8" w:name="_Hlt519045778"/>
      <w:bookmarkStart w:id="9" w:name="_Hlt509650116"/>
      <w:bookmarkStart w:id="10" w:name="_Hlt509650936"/>
      <w:bookmarkStart w:id="11" w:name="_Hlt509650961"/>
      <w:bookmarkStart w:id="12" w:name="_Hlt509649795"/>
      <w:bookmarkStart w:id="13" w:name="_Hlt509650103"/>
      <w:bookmarkStart w:id="14" w:name="_Hlt526418153"/>
      <w:bookmarkStart w:id="15" w:name="_Hlt509650932"/>
      <w:bookmarkStart w:id="16" w:name="_Hlt509649678"/>
      <w:bookmarkStart w:id="17" w:name="_Hlt509649669"/>
      <w:bookmarkStart w:id="18" w:name="_Hlt509650333"/>
      <w:bookmarkStart w:id="19" w:name="_Hlt509650027"/>
      <w:bookmarkEnd w:id="0"/>
      <w:bookmarkEnd w:id="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4E044A">
        <w:rPr>
          <w:rFonts w:ascii="仿宋_GB2312" w:eastAsia="仿宋_GB2312" w:hAnsi="宋体" w:cs="宋体" w:hint="eastAsia"/>
          <w:color w:val="000000"/>
          <w:kern w:val="0"/>
          <w:sz w:val="28"/>
          <w:szCs w:val="28"/>
        </w:rPr>
        <w:t xml:space="preserve">  15375512909</w:t>
      </w:r>
    </w:p>
    <w:p w:rsidR="00AE1216" w:rsidRPr="00D441A8" w:rsidRDefault="00AE1216" w:rsidP="00D441A8">
      <w:pPr>
        <w:spacing w:line="560" w:lineRule="exact"/>
        <w:ind w:firstLineChars="200" w:firstLine="560"/>
        <w:jc w:val="left"/>
        <w:rPr>
          <w:rFonts w:ascii="仿宋_GB2312" w:eastAsia="仿宋_GB2312" w:hAnsi="宋体" w:cs="仿宋_GB2312"/>
          <w:kern w:val="0"/>
          <w:sz w:val="28"/>
          <w:szCs w:val="28"/>
        </w:rPr>
      </w:pPr>
      <w:r w:rsidRPr="00D441A8">
        <w:rPr>
          <w:rFonts w:ascii="仿宋_GB2312" w:eastAsia="仿宋_GB2312" w:hint="eastAsia"/>
          <w:sz w:val="28"/>
          <w:szCs w:val="28"/>
        </w:rPr>
        <w:t>附件：1、</w:t>
      </w:r>
      <w:r w:rsidR="00D559B0">
        <w:rPr>
          <w:rFonts w:ascii="仿宋_GB2312" w:eastAsia="仿宋_GB2312" w:hAnsi="宋体" w:hint="eastAsia"/>
          <w:bCs/>
          <w:sz w:val="28"/>
          <w:szCs w:val="28"/>
        </w:rPr>
        <w:t>陶然居小区、安徽名人馆</w:t>
      </w:r>
      <w:r w:rsidR="00C9662E" w:rsidRPr="00417BED">
        <w:rPr>
          <w:rFonts w:ascii="仿宋_GB2312" w:eastAsia="仿宋_GB2312" w:hAnsi="宋体" w:hint="eastAsia"/>
          <w:bCs/>
          <w:sz w:val="28"/>
          <w:szCs w:val="28"/>
        </w:rPr>
        <w:t>绿化养护服务</w:t>
      </w:r>
    </w:p>
    <w:p w:rsidR="00D31C51" w:rsidRPr="00D441A8" w:rsidRDefault="00AE1216" w:rsidP="00D441A8">
      <w:pPr>
        <w:pStyle w:val="a6"/>
        <w:spacing w:before="0" w:beforeAutospacing="0" w:after="0" w:afterAutospacing="0" w:line="560" w:lineRule="atLeast"/>
        <w:ind w:firstLine="560"/>
        <w:rPr>
          <w:rFonts w:ascii="仿宋_GB2312" w:eastAsia="仿宋_GB2312" w:hAnsi="微软雅黑"/>
          <w:sz w:val="28"/>
          <w:szCs w:val="28"/>
        </w:rPr>
      </w:pPr>
      <w:r w:rsidRPr="00D441A8">
        <w:rPr>
          <w:rFonts w:eastAsia="仿宋_GB2312" w:hint="eastAsia"/>
          <w:sz w:val="28"/>
          <w:szCs w:val="28"/>
        </w:rPr>
        <w:t>   </w:t>
      </w:r>
      <w:r w:rsidRPr="00D441A8">
        <w:rPr>
          <w:rFonts w:ascii="仿宋_GB2312" w:eastAsia="仿宋_GB2312" w:hint="eastAsia"/>
          <w:sz w:val="28"/>
          <w:szCs w:val="28"/>
        </w:rPr>
        <w:t xml:space="preserve"> 2、</w:t>
      </w:r>
      <w:hyperlink r:id="rId9" w:tgtFrame="_blank" w:history="1">
        <w:r w:rsidRPr="00D441A8">
          <w:rPr>
            <w:rStyle w:val="a8"/>
            <w:rFonts w:ascii="仿宋_GB2312" w:eastAsia="仿宋_GB2312" w:hint="eastAsia"/>
            <w:sz w:val="28"/>
            <w:szCs w:val="28"/>
          </w:rPr>
          <w:t>投标报名信息表</w:t>
        </w:r>
      </w:hyperlink>
      <w:bookmarkStart w:id="20" w:name="_Hlt240110027"/>
      <w:bookmarkStart w:id="21" w:name="_Hlt509716920"/>
      <w:bookmarkEnd w:id="20"/>
      <w:bookmarkEnd w:id="21"/>
    </w:p>
    <w:p w:rsidR="00153CC9" w:rsidRDefault="00153CC9" w:rsidP="00956393">
      <w:pPr>
        <w:pStyle w:val="2"/>
        <w:spacing w:line="500" w:lineRule="exact"/>
        <w:ind w:firstLine="0"/>
        <w:rPr>
          <w:rFonts w:ascii="仿宋_GB2312" w:eastAsia="仿宋_GB2312" w:hAnsi="宋体"/>
          <w:color w:val="000000"/>
          <w:sz w:val="28"/>
          <w:szCs w:val="28"/>
        </w:rPr>
      </w:pPr>
      <w:bookmarkStart w:id="22" w:name="_Toc3978"/>
    </w:p>
    <w:p w:rsidR="00153CC9" w:rsidRDefault="00153CC9" w:rsidP="00956393">
      <w:pPr>
        <w:pStyle w:val="2"/>
        <w:spacing w:line="500" w:lineRule="exact"/>
        <w:ind w:firstLine="0"/>
        <w:rPr>
          <w:rFonts w:ascii="仿宋_GB2312" w:eastAsia="仿宋_GB2312" w:hAnsi="宋体"/>
          <w:color w:val="000000"/>
          <w:sz w:val="28"/>
          <w:szCs w:val="28"/>
        </w:rPr>
      </w:pPr>
    </w:p>
    <w:p w:rsidR="00153CC9" w:rsidRPr="00153CC9" w:rsidRDefault="00153CC9" w:rsidP="00153CC9">
      <w:pPr>
        <w:pStyle w:val="a0"/>
      </w:pPr>
    </w:p>
    <w:p w:rsidR="00D621C5" w:rsidRPr="00C34355" w:rsidRDefault="00D621C5" w:rsidP="00956393">
      <w:pPr>
        <w:pStyle w:val="2"/>
        <w:spacing w:line="500" w:lineRule="exact"/>
        <w:ind w:firstLine="0"/>
        <w:rPr>
          <w:rFonts w:ascii="仿宋_GB2312" w:eastAsia="仿宋_GB2312" w:hAnsi="宋体"/>
          <w:color w:val="000000"/>
          <w:sz w:val="36"/>
          <w:szCs w:val="36"/>
        </w:rPr>
      </w:pPr>
      <w:r w:rsidRPr="00C34355">
        <w:rPr>
          <w:rFonts w:ascii="仿宋_GB2312" w:eastAsia="仿宋_GB2312" w:hAnsi="宋体" w:hint="eastAsia"/>
          <w:color w:val="000000"/>
          <w:sz w:val="36"/>
          <w:szCs w:val="36"/>
        </w:rPr>
        <w:lastRenderedPageBreak/>
        <w:t xml:space="preserve"> 招标需求</w:t>
      </w:r>
      <w:bookmarkEnd w:id="22"/>
    </w:p>
    <w:p w:rsidR="000843A1" w:rsidRPr="00D441A8" w:rsidRDefault="000843A1" w:rsidP="00D441A8">
      <w:pPr>
        <w:spacing w:line="560" w:lineRule="exact"/>
        <w:ind w:firstLineChars="200" w:firstLine="560"/>
        <w:jc w:val="left"/>
        <w:rPr>
          <w:rFonts w:ascii="仿宋_GB2312" w:eastAsia="仿宋_GB2312" w:hAnsi="宋体"/>
          <w:color w:val="000000"/>
          <w:sz w:val="28"/>
          <w:szCs w:val="28"/>
        </w:rPr>
      </w:pPr>
      <w:r w:rsidRPr="00D441A8">
        <w:rPr>
          <w:rFonts w:ascii="仿宋_GB2312" w:eastAsia="仿宋_GB2312" w:hAnsi="宋体" w:hint="eastAsia"/>
          <w:color w:val="000000"/>
          <w:sz w:val="28"/>
          <w:szCs w:val="28"/>
        </w:rPr>
        <w:t>1.投标人自行考虑“营改增”税收费用及风险，中标后须按国家相关规定缴纳税金并按委托人要求提供发票，费用含在本次投标总价中，中标后不作调整。</w:t>
      </w:r>
    </w:p>
    <w:p w:rsidR="000843A1" w:rsidRPr="00D441A8" w:rsidRDefault="000843A1" w:rsidP="00D441A8">
      <w:pPr>
        <w:spacing w:line="560" w:lineRule="exact"/>
        <w:ind w:firstLineChars="200" w:firstLine="560"/>
        <w:jc w:val="left"/>
        <w:rPr>
          <w:rFonts w:ascii="仿宋_GB2312" w:eastAsia="仿宋_GB2312" w:hAnsi="宋体"/>
          <w:color w:val="000000"/>
          <w:sz w:val="28"/>
          <w:szCs w:val="28"/>
        </w:rPr>
      </w:pPr>
      <w:r w:rsidRPr="00D441A8">
        <w:rPr>
          <w:rFonts w:ascii="仿宋_GB2312" w:eastAsia="仿宋_GB2312" w:hAnsi="宋体" w:hint="eastAsia"/>
          <w:color w:val="000000"/>
          <w:sz w:val="28"/>
          <w:szCs w:val="28"/>
        </w:rPr>
        <w:t xml:space="preserve">2.如对本招标文件有任何疑问或澄清要求，请联系合肥市政文外滩物业管理有限公司。 </w:t>
      </w:r>
    </w:p>
    <w:p w:rsidR="00D621C5" w:rsidRPr="00D441A8" w:rsidRDefault="0015043F" w:rsidP="00435AD3">
      <w:pPr>
        <w:widowControl/>
        <w:spacing w:line="360" w:lineRule="auto"/>
        <w:ind w:firstLineChars="200" w:firstLine="562"/>
        <w:jc w:val="left"/>
        <w:rPr>
          <w:rFonts w:ascii="仿宋_GB2312" w:eastAsia="仿宋_GB2312" w:hAnsi="宋体"/>
          <w:b/>
          <w:color w:val="000000"/>
          <w:sz w:val="28"/>
          <w:szCs w:val="28"/>
        </w:rPr>
      </w:pPr>
      <w:r w:rsidRPr="00D441A8">
        <w:rPr>
          <w:rFonts w:ascii="仿宋_GB2312" w:eastAsia="仿宋_GB2312" w:hAnsi="宋体" w:hint="eastAsia"/>
          <w:b/>
          <w:color w:val="000000"/>
          <w:sz w:val="28"/>
          <w:szCs w:val="28"/>
        </w:rPr>
        <w:t>一</w:t>
      </w:r>
      <w:r w:rsidR="00D621C5" w:rsidRPr="00D441A8">
        <w:rPr>
          <w:rFonts w:ascii="仿宋_GB2312" w:eastAsia="仿宋_GB2312" w:hAnsi="宋体" w:hint="eastAsia"/>
          <w:b/>
          <w:color w:val="000000"/>
          <w:sz w:val="28"/>
          <w:szCs w:val="28"/>
        </w:rPr>
        <w:t>、养护范围</w:t>
      </w:r>
    </w:p>
    <w:p w:rsidR="00D621C5" w:rsidRDefault="00D559B0" w:rsidP="00D441A8">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bCs/>
          <w:sz w:val="28"/>
          <w:szCs w:val="28"/>
        </w:rPr>
        <w:t>陶然居小区、安徽名人馆</w:t>
      </w:r>
      <w:r w:rsidR="00CD524C">
        <w:rPr>
          <w:rFonts w:ascii="仿宋_GB2312" w:eastAsia="仿宋_GB2312" w:hAnsi="宋体" w:hint="eastAsia"/>
          <w:bCs/>
          <w:sz w:val="28"/>
          <w:szCs w:val="28"/>
        </w:rPr>
        <w:t>红线内</w:t>
      </w:r>
      <w:r w:rsidR="00D621C5" w:rsidRPr="00D441A8">
        <w:rPr>
          <w:rFonts w:ascii="仿宋_GB2312" w:eastAsia="仿宋_GB2312" w:hAnsi="宋体" w:hint="eastAsia"/>
          <w:color w:val="000000"/>
          <w:sz w:val="28"/>
          <w:szCs w:val="28"/>
        </w:rPr>
        <w:t>绿化养护</w:t>
      </w:r>
      <w:r w:rsidR="0015043F" w:rsidRPr="00D441A8">
        <w:rPr>
          <w:rFonts w:ascii="仿宋_GB2312" w:eastAsia="仿宋_GB2312" w:hAnsi="宋体" w:hint="eastAsia"/>
          <w:color w:val="000000"/>
          <w:sz w:val="28"/>
          <w:szCs w:val="28"/>
        </w:rPr>
        <w:t>，</w:t>
      </w:r>
      <w:r w:rsidR="00D621C5" w:rsidRPr="00D441A8">
        <w:rPr>
          <w:rFonts w:ascii="仿宋_GB2312" w:eastAsia="仿宋_GB2312" w:hAnsi="宋体" w:hint="eastAsia"/>
          <w:color w:val="000000"/>
          <w:sz w:val="28"/>
          <w:szCs w:val="28"/>
        </w:rPr>
        <w:t>总面积约</w:t>
      </w:r>
      <w:r w:rsidR="00E908E4">
        <w:rPr>
          <w:rFonts w:ascii="仿宋_GB2312" w:eastAsia="仿宋_GB2312" w:hAnsi="宋体" w:hint="eastAsia"/>
          <w:color w:val="000000"/>
          <w:sz w:val="28"/>
          <w:szCs w:val="28"/>
          <w:u w:val="single"/>
        </w:rPr>
        <w:t>11460</w:t>
      </w:r>
      <w:r w:rsidR="00D621C5" w:rsidRPr="00D441A8">
        <w:rPr>
          <w:rFonts w:ascii="仿宋_GB2312" w:eastAsia="仿宋_GB2312" w:hAnsi="宋体" w:hint="eastAsia"/>
          <w:color w:val="000000"/>
          <w:sz w:val="28"/>
          <w:szCs w:val="28"/>
        </w:rPr>
        <w:t>平方米，</w:t>
      </w:r>
      <w:r w:rsidR="00B32526">
        <w:rPr>
          <w:rFonts w:ascii="仿宋_GB2312" w:eastAsia="仿宋_GB2312" w:hAnsi="宋体" w:hint="eastAsia"/>
          <w:color w:val="000000"/>
          <w:sz w:val="28"/>
          <w:szCs w:val="28"/>
        </w:rPr>
        <w:t>(</w:t>
      </w:r>
      <w:r w:rsidR="00B32526" w:rsidRPr="00B32526">
        <w:rPr>
          <w:rFonts w:ascii="仿宋_GB2312" w:eastAsia="仿宋_GB2312" w:hAnsi="宋体" w:hint="eastAsia"/>
          <w:color w:val="FF0000"/>
          <w:sz w:val="28"/>
          <w:szCs w:val="28"/>
        </w:rPr>
        <w:t>其中陶然居小区绿化养护面积约</w:t>
      </w:r>
      <w:r w:rsidR="00E908E4">
        <w:rPr>
          <w:rFonts w:ascii="仿宋_GB2312" w:eastAsia="仿宋_GB2312" w:hAnsi="宋体" w:hint="eastAsia"/>
          <w:color w:val="FF0000"/>
          <w:sz w:val="28"/>
          <w:szCs w:val="28"/>
          <w:u w:val="single"/>
        </w:rPr>
        <w:t xml:space="preserve"> 11000</w:t>
      </w:r>
      <w:r w:rsidR="00B32526" w:rsidRPr="00B32526">
        <w:rPr>
          <w:rFonts w:ascii="仿宋_GB2312" w:eastAsia="仿宋_GB2312" w:hAnsi="宋体" w:hint="eastAsia"/>
          <w:color w:val="FF0000"/>
          <w:sz w:val="28"/>
          <w:szCs w:val="28"/>
        </w:rPr>
        <w:t>平方米，</w:t>
      </w:r>
      <w:r>
        <w:rPr>
          <w:rFonts w:ascii="仿宋_GB2312" w:eastAsia="仿宋_GB2312" w:hAnsi="宋体" w:hint="eastAsia"/>
          <w:color w:val="FF0000"/>
          <w:sz w:val="28"/>
          <w:szCs w:val="28"/>
        </w:rPr>
        <w:t>安徽名人馆</w:t>
      </w:r>
      <w:r w:rsidR="00B32526" w:rsidRPr="00B32526">
        <w:rPr>
          <w:rFonts w:ascii="仿宋_GB2312" w:eastAsia="仿宋_GB2312" w:hAnsi="宋体" w:hint="eastAsia"/>
          <w:color w:val="FF0000"/>
          <w:sz w:val="28"/>
          <w:szCs w:val="28"/>
        </w:rPr>
        <w:t>绿化养护面积约</w:t>
      </w:r>
      <w:r w:rsidR="00E908E4">
        <w:rPr>
          <w:rFonts w:ascii="仿宋_GB2312" w:eastAsia="仿宋_GB2312" w:hAnsi="宋体" w:hint="eastAsia"/>
          <w:color w:val="FF0000"/>
          <w:sz w:val="28"/>
          <w:szCs w:val="28"/>
          <w:u w:val="single"/>
        </w:rPr>
        <w:t>460</w:t>
      </w:r>
      <w:r w:rsidR="00B32526" w:rsidRPr="00B32526">
        <w:rPr>
          <w:rFonts w:ascii="仿宋_GB2312" w:eastAsia="仿宋_GB2312" w:hAnsi="宋体" w:hint="eastAsia"/>
          <w:color w:val="FF0000"/>
          <w:sz w:val="28"/>
          <w:szCs w:val="28"/>
        </w:rPr>
        <w:t>平方米</w:t>
      </w:r>
      <w:r w:rsidR="00E1295E" w:rsidRPr="00E1295E">
        <w:rPr>
          <w:rFonts w:ascii="仿宋_GB2312" w:eastAsia="仿宋_GB2312" w:hAnsi="宋体" w:hint="eastAsia"/>
          <w:color w:val="0070C0"/>
          <w:sz w:val="28"/>
          <w:szCs w:val="28"/>
        </w:rPr>
        <w:t>(7处空中花园)</w:t>
      </w:r>
      <w:r w:rsidR="00B32526" w:rsidRPr="00B32526">
        <w:rPr>
          <w:rFonts w:ascii="仿宋_GB2312" w:eastAsia="仿宋_GB2312" w:hAnsi="宋体" w:hint="eastAsia"/>
          <w:color w:val="FF0000"/>
          <w:sz w:val="28"/>
          <w:szCs w:val="28"/>
        </w:rPr>
        <w:t>)</w:t>
      </w:r>
      <w:r w:rsidR="00D621C5" w:rsidRPr="00D441A8">
        <w:rPr>
          <w:rFonts w:ascii="仿宋_GB2312" w:eastAsia="仿宋_GB2312" w:hAnsi="宋体" w:hint="eastAsia"/>
          <w:color w:val="000000"/>
          <w:sz w:val="28"/>
          <w:szCs w:val="28"/>
        </w:rPr>
        <w:t>绿化养护要求达到一级绿化养护标准。</w:t>
      </w:r>
    </w:p>
    <w:p w:rsidR="00B32526" w:rsidRPr="00CD524C" w:rsidRDefault="00B32526" w:rsidP="00CD524C">
      <w:pPr>
        <w:spacing w:line="360" w:lineRule="auto"/>
        <w:ind w:firstLineChars="200" w:firstLine="560"/>
        <w:rPr>
          <w:rFonts w:ascii="仿宋_GB2312" w:eastAsia="仿宋_GB2312" w:hAnsi="宋体"/>
          <w:color w:val="000000"/>
          <w:sz w:val="28"/>
          <w:szCs w:val="28"/>
        </w:rPr>
      </w:pPr>
      <w:r w:rsidRPr="00CD524C">
        <w:rPr>
          <w:rFonts w:ascii="仿宋_GB2312" w:eastAsia="仿宋_GB2312" w:hAnsi="宋体" w:hint="eastAsia"/>
          <w:color w:val="000000"/>
          <w:sz w:val="28"/>
          <w:szCs w:val="28"/>
        </w:rPr>
        <w:t>其中：①中标人需根据红线内草坪种类进行换季播种和养护。②乔木、灌木及现有色块的养护，其数量以现场实际数量为准。③红线内景观部分配套绿化工程及绿化带由中标人负责日常保洁、维护。④上述绿植、草坪、花草含移植、平整、翻土、施肥、更换和管护，如有死亡、损坏由中标人负责及时恢复。中标人进场前需提供相应的园林设备：汽油抽水机</w:t>
      </w:r>
      <w:r w:rsidR="004E044A">
        <w:rPr>
          <w:rFonts w:ascii="仿宋_GB2312" w:eastAsia="仿宋_GB2312" w:hAnsi="宋体" w:hint="eastAsia"/>
          <w:color w:val="000000"/>
          <w:sz w:val="28"/>
          <w:szCs w:val="28"/>
        </w:rPr>
        <w:t>1台（</w:t>
      </w:r>
      <w:r w:rsidRPr="00CD524C">
        <w:rPr>
          <w:rFonts w:ascii="仿宋_GB2312" w:eastAsia="仿宋_GB2312" w:hAnsi="宋体" w:hint="eastAsia"/>
          <w:color w:val="000000"/>
          <w:sz w:val="28"/>
          <w:szCs w:val="28"/>
        </w:rPr>
        <w:t>抽水机配100米消防水带）、割草机2台、高压洗地机1台、绿篱机1台、喷雾器3个、打药机1台、平板车</w:t>
      </w:r>
      <w:r w:rsidR="00CD524C">
        <w:rPr>
          <w:rFonts w:ascii="仿宋_GB2312" w:eastAsia="仿宋_GB2312" w:hAnsi="宋体" w:hint="eastAsia"/>
          <w:color w:val="000000"/>
          <w:sz w:val="28"/>
          <w:szCs w:val="28"/>
        </w:rPr>
        <w:t>2</w:t>
      </w:r>
      <w:r w:rsidRPr="00CD524C">
        <w:rPr>
          <w:rFonts w:ascii="仿宋_GB2312" w:eastAsia="仿宋_GB2312" w:hAnsi="宋体" w:hint="eastAsia"/>
          <w:color w:val="000000"/>
          <w:sz w:val="28"/>
          <w:szCs w:val="28"/>
        </w:rPr>
        <w:t>部、高枝剪2把、各类修枝工具等设备，以上物品必须由招标人确认才可以提供进场。</w:t>
      </w:r>
    </w:p>
    <w:p w:rsidR="00B32526" w:rsidRPr="00CD524C" w:rsidRDefault="004E044A" w:rsidP="00435AD3">
      <w:pPr>
        <w:spacing w:line="360" w:lineRule="auto"/>
        <w:ind w:firstLineChars="200" w:firstLine="562"/>
        <w:rPr>
          <w:rFonts w:ascii="仿宋_GB2312" w:eastAsia="仿宋_GB2312" w:hAnsi="宋体"/>
          <w:b/>
          <w:bCs/>
          <w:color w:val="000000"/>
          <w:sz w:val="28"/>
          <w:szCs w:val="28"/>
        </w:rPr>
      </w:pPr>
      <w:r>
        <w:rPr>
          <w:rFonts w:ascii="仿宋_GB2312" w:eastAsia="仿宋_GB2312" w:hAnsi="宋体" w:hint="eastAsia"/>
          <w:b/>
          <w:bCs/>
          <w:color w:val="000000"/>
          <w:sz w:val="28"/>
          <w:szCs w:val="28"/>
        </w:rPr>
        <w:t>二</w:t>
      </w:r>
      <w:r w:rsidR="00B32526" w:rsidRPr="00CD524C">
        <w:rPr>
          <w:rFonts w:ascii="仿宋_GB2312" w:eastAsia="仿宋_GB2312" w:hAnsi="宋体" w:hint="eastAsia"/>
          <w:b/>
          <w:bCs/>
          <w:color w:val="000000"/>
          <w:sz w:val="28"/>
          <w:szCs w:val="28"/>
        </w:rPr>
        <w:t>、人员配备</w:t>
      </w:r>
    </w:p>
    <w:p w:rsidR="00B32526" w:rsidRPr="002203A8" w:rsidRDefault="00B32526" w:rsidP="002203A8">
      <w:pPr>
        <w:pStyle w:val="Style3"/>
        <w:spacing w:line="360" w:lineRule="auto"/>
        <w:ind w:firstLine="560"/>
        <w:rPr>
          <w:rFonts w:ascii="仿宋_GB2312" w:eastAsia="仿宋_GB2312" w:hAnsi="宋体"/>
          <w:sz w:val="28"/>
          <w:szCs w:val="28"/>
        </w:rPr>
      </w:pPr>
      <w:r w:rsidRPr="00E908E4">
        <w:rPr>
          <w:rFonts w:ascii="仿宋_GB2312" w:eastAsia="仿宋_GB2312" w:hAnsi="宋体" w:hint="eastAsia"/>
          <w:sz w:val="28"/>
          <w:szCs w:val="28"/>
        </w:rPr>
        <w:t>投标人为本项目配备</w:t>
      </w:r>
      <w:r w:rsidR="00D559B0" w:rsidRPr="00E908E4">
        <w:rPr>
          <w:rFonts w:ascii="仿宋_GB2312" w:eastAsia="仿宋_GB2312" w:hAnsi="宋体" w:hint="eastAsia"/>
          <w:sz w:val="28"/>
          <w:szCs w:val="28"/>
        </w:rPr>
        <w:t>养护</w:t>
      </w:r>
      <w:r w:rsidRPr="00E908E4">
        <w:rPr>
          <w:rFonts w:ascii="仿宋_GB2312" w:eastAsia="仿宋_GB2312" w:hAnsi="宋体" w:hint="eastAsia"/>
          <w:sz w:val="28"/>
          <w:szCs w:val="28"/>
        </w:rPr>
        <w:t>人员</w:t>
      </w:r>
      <w:r w:rsidR="00D559B0" w:rsidRPr="00E908E4">
        <w:rPr>
          <w:rFonts w:ascii="仿宋_GB2312" w:eastAsia="仿宋_GB2312" w:hAnsi="宋体" w:hint="eastAsia"/>
          <w:sz w:val="28"/>
          <w:szCs w:val="28"/>
        </w:rPr>
        <w:t>不得少于</w:t>
      </w:r>
      <w:r w:rsidR="00F25D14">
        <w:rPr>
          <w:rFonts w:ascii="仿宋_GB2312" w:eastAsia="仿宋_GB2312" w:hAnsi="宋体" w:hint="eastAsia"/>
          <w:sz w:val="28"/>
          <w:szCs w:val="28"/>
        </w:rPr>
        <w:t>3</w:t>
      </w:r>
      <w:r w:rsidR="00D559B0" w:rsidRPr="00E908E4">
        <w:rPr>
          <w:rFonts w:ascii="仿宋_GB2312" w:eastAsia="仿宋_GB2312" w:hAnsi="宋体" w:hint="eastAsia"/>
          <w:sz w:val="28"/>
          <w:szCs w:val="28"/>
        </w:rPr>
        <w:t>人(其中</w:t>
      </w:r>
      <w:r w:rsidR="004E044A" w:rsidRPr="00E908E4">
        <w:rPr>
          <w:rFonts w:ascii="仿宋_GB2312" w:eastAsia="仿宋_GB2312" w:hAnsi="宋体" w:hint="eastAsia"/>
          <w:sz w:val="28"/>
          <w:szCs w:val="28"/>
        </w:rPr>
        <w:t>陶然居小区</w:t>
      </w:r>
      <w:r w:rsidRPr="00E908E4">
        <w:rPr>
          <w:rFonts w:ascii="仿宋_GB2312" w:eastAsia="仿宋_GB2312" w:hAnsi="宋体" w:hint="eastAsia"/>
          <w:sz w:val="28"/>
          <w:szCs w:val="28"/>
        </w:rPr>
        <w:t>不</w:t>
      </w:r>
      <w:r w:rsidRPr="00E908E4">
        <w:rPr>
          <w:rFonts w:ascii="仿宋_GB2312" w:eastAsia="仿宋_GB2312" w:hAnsi="宋体" w:hint="eastAsia"/>
          <w:sz w:val="28"/>
          <w:szCs w:val="28"/>
        </w:rPr>
        <w:lastRenderedPageBreak/>
        <w:t>得少于</w:t>
      </w:r>
      <w:r w:rsidR="00F25D14">
        <w:rPr>
          <w:rFonts w:ascii="仿宋_GB2312" w:eastAsia="仿宋_GB2312" w:hAnsi="宋体" w:hint="eastAsia"/>
          <w:sz w:val="28"/>
          <w:szCs w:val="28"/>
        </w:rPr>
        <w:t>2</w:t>
      </w:r>
      <w:r w:rsidRPr="00E908E4">
        <w:rPr>
          <w:rFonts w:ascii="仿宋_GB2312" w:eastAsia="仿宋_GB2312" w:hAnsi="宋体" w:hint="eastAsia"/>
          <w:sz w:val="28"/>
          <w:szCs w:val="28"/>
        </w:rPr>
        <w:t>人，</w:t>
      </w:r>
      <w:r w:rsidR="00D559B0" w:rsidRPr="00E908E4">
        <w:rPr>
          <w:rFonts w:ascii="仿宋_GB2312" w:eastAsia="仿宋_GB2312" w:hAnsi="宋体" w:hint="eastAsia"/>
          <w:sz w:val="28"/>
          <w:szCs w:val="28"/>
        </w:rPr>
        <w:t>安徽名人馆</w:t>
      </w:r>
      <w:r w:rsidR="004E044A" w:rsidRPr="00E908E4">
        <w:rPr>
          <w:rFonts w:ascii="仿宋_GB2312" w:eastAsia="仿宋_GB2312" w:hAnsi="宋体" w:hint="eastAsia"/>
          <w:sz w:val="28"/>
          <w:szCs w:val="28"/>
        </w:rPr>
        <w:t>不得少于1人，</w:t>
      </w:r>
      <w:r w:rsidR="00D559B0" w:rsidRPr="00E908E4">
        <w:rPr>
          <w:rFonts w:ascii="仿宋_GB2312" w:eastAsia="仿宋_GB2312" w:hAnsi="宋体" w:hint="eastAsia"/>
          <w:sz w:val="28"/>
          <w:szCs w:val="28"/>
        </w:rPr>
        <w:t>)</w:t>
      </w:r>
    </w:p>
    <w:p w:rsidR="00D621C5" w:rsidRPr="00D441A8" w:rsidRDefault="00D621C5" w:rsidP="00D621C5">
      <w:pPr>
        <w:spacing w:line="520" w:lineRule="exact"/>
        <w:rPr>
          <w:rFonts w:ascii="仿宋_GB2312" w:eastAsia="仿宋_GB2312"/>
          <w:vanish/>
          <w:color w:val="000000"/>
          <w:sz w:val="28"/>
          <w:szCs w:val="28"/>
        </w:rPr>
      </w:pPr>
    </w:p>
    <w:p w:rsidR="00D621C5" w:rsidRPr="00D441A8" w:rsidRDefault="004E044A" w:rsidP="00435AD3">
      <w:pPr>
        <w:spacing w:line="520" w:lineRule="exact"/>
        <w:ind w:firstLineChars="200" w:firstLine="562"/>
        <w:jc w:val="left"/>
        <w:outlineLvl w:val="0"/>
        <w:rPr>
          <w:rFonts w:ascii="仿宋_GB2312" w:eastAsia="仿宋_GB2312" w:hAnsi="宋体"/>
          <w:b/>
          <w:color w:val="000000"/>
          <w:sz w:val="28"/>
          <w:szCs w:val="28"/>
        </w:rPr>
      </w:pPr>
      <w:r>
        <w:rPr>
          <w:rFonts w:ascii="仿宋_GB2312" w:eastAsia="仿宋_GB2312" w:hAnsi="宋体" w:hint="eastAsia"/>
          <w:b/>
          <w:color w:val="000000"/>
          <w:sz w:val="28"/>
          <w:szCs w:val="28"/>
        </w:rPr>
        <w:t>三</w:t>
      </w:r>
      <w:r w:rsidR="00D621C5" w:rsidRPr="00D441A8">
        <w:rPr>
          <w:rFonts w:ascii="仿宋_GB2312" w:eastAsia="仿宋_GB2312" w:hAnsi="宋体" w:hint="eastAsia"/>
          <w:b/>
          <w:color w:val="000000"/>
          <w:sz w:val="28"/>
          <w:szCs w:val="28"/>
        </w:rPr>
        <w:t>、报价要求</w:t>
      </w:r>
    </w:p>
    <w:p w:rsidR="00D621C5" w:rsidRPr="00D441A8" w:rsidRDefault="00D621C5" w:rsidP="00D441A8">
      <w:pPr>
        <w:spacing w:line="520" w:lineRule="exact"/>
        <w:ind w:firstLineChars="200" w:firstLine="560"/>
        <w:jc w:val="left"/>
        <w:outlineLvl w:val="0"/>
        <w:rPr>
          <w:rFonts w:ascii="仿宋_GB2312" w:eastAsia="仿宋_GB2312" w:hAnsi="宋体"/>
          <w:color w:val="000000"/>
          <w:sz w:val="28"/>
          <w:szCs w:val="28"/>
        </w:rPr>
      </w:pPr>
      <w:r w:rsidRPr="00D441A8">
        <w:rPr>
          <w:rFonts w:ascii="仿宋_GB2312" w:eastAsia="仿宋_GB2312" w:hAnsi="宋体" w:hint="eastAsia"/>
          <w:color w:val="000000"/>
          <w:sz w:val="28"/>
          <w:szCs w:val="28"/>
        </w:rPr>
        <w:t>1. 投标人按绿化养护面积报投标总价，投标总价作为定标的依据，且投标报价总价不得高于项目概算。</w:t>
      </w:r>
    </w:p>
    <w:p w:rsidR="00D621C5" w:rsidRPr="002203A8" w:rsidRDefault="00D621C5" w:rsidP="002203A8">
      <w:pPr>
        <w:spacing w:line="360" w:lineRule="auto"/>
        <w:ind w:firstLineChars="200" w:firstLine="560"/>
        <w:jc w:val="left"/>
        <w:outlineLvl w:val="0"/>
        <w:rPr>
          <w:rFonts w:ascii="仿宋_GB2312" w:eastAsia="仿宋_GB2312"/>
          <w:color w:val="FF0000"/>
          <w:sz w:val="28"/>
          <w:szCs w:val="28"/>
        </w:rPr>
      </w:pPr>
      <w:r w:rsidRPr="00D441A8">
        <w:rPr>
          <w:rFonts w:ascii="仿宋_GB2312" w:eastAsia="仿宋_GB2312" w:hAnsi="宋体" w:hint="eastAsia"/>
          <w:color w:val="000000"/>
          <w:sz w:val="28"/>
          <w:szCs w:val="28"/>
        </w:rPr>
        <w:t xml:space="preserve">2. </w:t>
      </w:r>
      <w:r w:rsidR="0015043F" w:rsidRPr="00D441A8">
        <w:rPr>
          <w:rFonts w:ascii="仿宋_GB2312" w:eastAsia="仿宋_GB2312" w:hAnsi="宋体" w:hint="eastAsia"/>
          <w:color w:val="000000"/>
          <w:sz w:val="28"/>
          <w:szCs w:val="28"/>
        </w:rPr>
        <w:t>投标总价是指完成招标需求全部内容的</w:t>
      </w:r>
      <w:r w:rsidRPr="00D441A8">
        <w:rPr>
          <w:rFonts w:ascii="仿宋_GB2312" w:eastAsia="仿宋_GB2312" w:hAnsi="宋体" w:hint="eastAsia"/>
          <w:color w:val="000000"/>
          <w:sz w:val="28"/>
          <w:szCs w:val="28"/>
        </w:rPr>
        <w:t>价格。包含但不限于该项目养护费、消杀药品费、包装费、材料费、运输费、人工费、机械费、保险费、各种税费、资料费、服务费等项目全部费用。</w:t>
      </w:r>
      <w:r w:rsidR="002203A8" w:rsidRPr="00D031FA">
        <w:rPr>
          <w:rFonts w:ascii="仿宋_GB2312" w:eastAsia="仿宋_GB2312" w:hAnsi="宋体" w:hint="eastAsia"/>
          <w:color w:val="FF0000"/>
          <w:sz w:val="32"/>
          <w:szCs w:val="32"/>
        </w:rPr>
        <w:t>(</w:t>
      </w:r>
      <w:r w:rsidR="002203A8" w:rsidRPr="002203A8">
        <w:rPr>
          <w:rFonts w:ascii="仿宋_GB2312" w:eastAsia="仿宋_GB2312" w:hAnsi="宋体" w:hint="eastAsia"/>
          <w:color w:val="FF0000"/>
          <w:sz w:val="28"/>
          <w:szCs w:val="28"/>
        </w:rPr>
        <w:t>报价中需注明发票税率)</w:t>
      </w:r>
    </w:p>
    <w:p w:rsidR="00D621C5" w:rsidRPr="00D441A8" w:rsidRDefault="004E044A" w:rsidP="00D621C5">
      <w:pPr>
        <w:adjustRightInd w:val="0"/>
        <w:snapToGrid w:val="0"/>
        <w:spacing w:line="520" w:lineRule="exact"/>
        <w:jc w:val="left"/>
        <w:rPr>
          <w:rFonts w:ascii="仿宋_GB2312" w:eastAsia="仿宋_GB2312" w:hAnsi="宋体" w:cs="仿宋"/>
          <w:color w:val="000000"/>
          <w:sz w:val="28"/>
          <w:szCs w:val="28"/>
        </w:rPr>
      </w:pPr>
      <w:r>
        <w:rPr>
          <w:rFonts w:ascii="仿宋_GB2312" w:eastAsia="仿宋_GB2312" w:hAnsi="宋体" w:hint="eastAsia"/>
          <w:b/>
          <w:color w:val="000000"/>
          <w:sz w:val="28"/>
          <w:szCs w:val="28"/>
        </w:rPr>
        <w:t>四</w:t>
      </w:r>
      <w:r w:rsidR="00D621C5" w:rsidRPr="00D441A8">
        <w:rPr>
          <w:rFonts w:ascii="仿宋_GB2312" w:eastAsia="仿宋_GB2312" w:hAnsi="宋体" w:hint="eastAsia"/>
          <w:b/>
          <w:color w:val="000000"/>
          <w:sz w:val="28"/>
          <w:szCs w:val="28"/>
        </w:rPr>
        <w:t>、服务要求及说明</w:t>
      </w:r>
    </w:p>
    <w:p w:rsidR="00D621C5" w:rsidRPr="00D441A8" w:rsidRDefault="00D621C5" w:rsidP="00D621C5">
      <w:pPr>
        <w:pStyle w:val="a7"/>
        <w:numPr>
          <w:ilvl w:val="0"/>
          <w:numId w:val="1"/>
        </w:numPr>
        <w:spacing w:line="520" w:lineRule="exact"/>
        <w:ind w:firstLineChars="0"/>
        <w:rPr>
          <w:rFonts w:ascii="仿宋_GB2312" w:eastAsia="仿宋_GB2312" w:hAnsi="宋体" w:cs="宋体"/>
          <w:color w:val="000000"/>
          <w:spacing w:val="-1"/>
          <w:sz w:val="28"/>
          <w:szCs w:val="28"/>
        </w:rPr>
      </w:pPr>
      <w:r w:rsidRPr="00D441A8">
        <w:rPr>
          <w:rFonts w:ascii="仿宋_GB2312" w:eastAsia="仿宋_GB2312" w:hAnsi="宋体" w:cs="仿宋" w:hint="eastAsia"/>
          <w:color w:val="000000"/>
          <w:sz w:val="28"/>
          <w:szCs w:val="28"/>
        </w:rPr>
        <w:t>中标人</w:t>
      </w:r>
      <w:r w:rsidRPr="00D441A8">
        <w:rPr>
          <w:rFonts w:ascii="仿宋_GB2312" w:eastAsia="仿宋_GB2312" w:hAnsi="宋体" w:cs="宋体" w:hint="eastAsia"/>
          <w:color w:val="000000"/>
          <w:spacing w:val="-1"/>
          <w:sz w:val="28"/>
          <w:szCs w:val="28"/>
        </w:rPr>
        <w:t>必须根据园林植物养护相关技术规定和标准进行养护并接受招标人</w:t>
      </w:r>
      <w:r w:rsidRPr="00D441A8">
        <w:rPr>
          <w:rFonts w:ascii="仿宋_GB2312" w:eastAsia="仿宋_GB2312" w:hAnsi="宋体" w:cs="宋体" w:hint="eastAsia"/>
          <w:color w:val="000000"/>
          <w:sz w:val="28"/>
          <w:szCs w:val="28"/>
        </w:rPr>
        <w:t>监督，</w:t>
      </w:r>
      <w:r w:rsidRPr="00D441A8">
        <w:rPr>
          <w:rFonts w:ascii="仿宋_GB2312" w:eastAsia="仿宋_GB2312" w:hAnsi="宋体" w:cs="宋体" w:hint="eastAsia"/>
          <w:color w:val="000000"/>
          <w:spacing w:val="-1"/>
          <w:sz w:val="28"/>
          <w:szCs w:val="28"/>
        </w:rPr>
        <w:t>绿化养护必须达到“四域四化”相关要求。</w:t>
      </w:r>
    </w:p>
    <w:p w:rsidR="00D621C5" w:rsidRPr="00D441A8" w:rsidRDefault="00D621C5" w:rsidP="00D621C5">
      <w:pPr>
        <w:pStyle w:val="a7"/>
        <w:numPr>
          <w:ilvl w:val="0"/>
          <w:numId w:val="1"/>
        </w:numPr>
        <w:spacing w:line="520" w:lineRule="exact"/>
        <w:ind w:firstLineChars="0"/>
        <w:rPr>
          <w:rFonts w:ascii="仿宋_GB2312" w:eastAsia="仿宋_GB2312" w:hAnsi="宋体" w:cs="宋体"/>
          <w:color w:val="000000"/>
          <w:sz w:val="28"/>
          <w:szCs w:val="28"/>
        </w:rPr>
      </w:pPr>
      <w:r w:rsidRPr="00D441A8">
        <w:rPr>
          <w:rFonts w:ascii="仿宋_GB2312" w:eastAsia="仿宋_GB2312" w:hAnsi="宋体" w:cs="宋体" w:hint="eastAsia"/>
          <w:color w:val="000000"/>
          <w:spacing w:val="-4"/>
          <w:sz w:val="28"/>
          <w:szCs w:val="28"/>
        </w:rPr>
        <w:t>养护范围内的现有健康生长植物，正常情况下，</w:t>
      </w:r>
      <w:r w:rsidRPr="00D441A8">
        <w:rPr>
          <w:rFonts w:ascii="仿宋_GB2312" w:eastAsia="仿宋_GB2312" w:hAnsi="宋体" w:cs="仿宋" w:hint="eastAsia"/>
          <w:color w:val="000000"/>
          <w:sz w:val="28"/>
          <w:szCs w:val="28"/>
        </w:rPr>
        <w:t>中标人</w:t>
      </w:r>
      <w:r w:rsidRPr="00D441A8">
        <w:rPr>
          <w:rFonts w:ascii="仿宋_GB2312" w:eastAsia="仿宋_GB2312" w:hAnsi="宋体" w:cs="宋体" w:hint="eastAsia"/>
          <w:color w:val="000000"/>
          <w:spacing w:val="-4"/>
          <w:sz w:val="28"/>
          <w:szCs w:val="28"/>
        </w:rPr>
        <w:t>须保证成活率</w:t>
      </w:r>
      <w:r w:rsidR="0019717C">
        <w:rPr>
          <w:rFonts w:ascii="仿宋_GB2312" w:eastAsia="仿宋_GB2312" w:hAnsi="宋体" w:cs="宋体" w:hint="eastAsia"/>
          <w:color w:val="000000"/>
          <w:spacing w:val="-1"/>
          <w:sz w:val="28"/>
          <w:szCs w:val="28"/>
        </w:rPr>
        <w:t>95</w:t>
      </w:r>
      <w:r w:rsidRPr="00D441A8">
        <w:rPr>
          <w:rFonts w:ascii="仿宋_GB2312" w:eastAsia="仿宋_GB2312" w:hAnsi="宋体" w:cs="宋体" w:hint="eastAsia"/>
          <w:color w:val="000000"/>
          <w:spacing w:val="-1"/>
          <w:sz w:val="28"/>
          <w:szCs w:val="28"/>
        </w:rPr>
        <w:t>%</w:t>
      </w:r>
      <w:r w:rsidRPr="00D441A8">
        <w:rPr>
          <w:rFonts w:ascii="仿宋_GB2312" w:eastAsia="仿宋_GB2312" w:hAnsi="宋体" w:cs="宋体" w:hint="eastAsia"/>
          <w:color w:val="000000"/>
          <w:sz w:val="28"/>
          <w:szCs w:val="28"/>
        </w:rPr>
        <w:t>。</w:t>
      </w:r>
    </w:p>
    <w:p w:rsidR="00D621C5" w:rsidRPr="00D441A8" w:rsidRDefault="00D621C5" w:rsidP="00D621C5">
      <w:pPr>
        <w:pStyle w:val="a7"/>
        <w:numPr>
          <w:ilvl w:val="0"/>
          <w:numId w:val="1"/>
        </w:numPr>
        <w:spacing w:line="520" w:lineRule="exact"/>
        <w:ind w:firstLineChars="0"/>
        <w:rPr>
          <w:rFonts w:ascii="仿宋_GB2312" w:eastAsia="仿宋_GB2312" w:hAnsi="宋体" w:cs="宋体"/>
          <w:color w:val="000000"/>
          <w:sz w:val="28"/>
          <w:szCs w:val="28"/>
        </w:rPr>
      </w:pPr>
      <w:r w:rsidRPr="00D441A8">
        <w:rPr>
          <w:rFonts w:ascii="仿宋_GB2312" w:eastAsia="仿宋_GB2312" w:hAnsi="宋体" w:cs="宋体" w:hint="eastAsia"/>
          <w:color w:val="000000"/>
          <w:spacing w:val="-4"/>
          <w:sz w:val="28"/>
          <w:szCs w:val="28"/>
        </w:rPr>
        <w:t>因</w:t>
      </w:r>
      <w:r w:rsidRPr="00D441A8">
        <w:rPr>
          <w:rFonts w:ascii="仿宋_GB2312" w:eastAsia="仿宋_GB2312" w:hAnsi="宋体" w:cs="仿宋" w:hint="eastAsia"/>
          <w:color w:val="000000"/>
          <w:sz w:val="28"/>
          <w:szCs w:val="28"/>
        </w:rPr>
        <w:t>中标人</w:t>
      </w:r>
      <w:r w:rsidRPr="00D441A8">
        <w:rPr>
          <w:rFonts w:ascii="仿宋_GB2312" w:eastAsia="仿宋_GB2312" w:hAnsi="宋体" w:cs="宋体" w:hint="eastAsia"/>
          <w:color w:val="000000"/>
          <w:spacing w:val="-4"/>
          <w:sz w:val="28"/>
          <w:szCs w:val="28"/>
        </w:rPr>
        <w:t>养护不当，造成植物死亡，乙方收到甲方整改书面通知书后需补</w:t>
      </w:r>
      <w:r w:rsidRPr="00D441A8">
        <w:rPr>
          <w:rFonts w:ascii="仿宋_GB2312" w:eastAsia="仿宋_GB2312" w:hAnsi="宋体" w:cs="宋体" w:hint="eastAsia"/>
          <w:color w:val="000000"/>
          <w:spacing w:val="-1"/>
          <w:sz w:val="28"/>
          <w:szCs w:val="28"/>
        </w:rPr>
        <w:t>种，合适季节内负责补种同样品种和规格的植物，并保证成活率100%</w:t>
      </w:r>
      <w:r w:rsidRPr="00D441A8">
        <w:rPr>
          <w:rFonts w:ascii="仿宋_GB2312" w:eastAsia="仿宋_GB2312" w:hAnsi="宋体" w:cs="宋体" w:hint="eastAsia"/>
          <w:color w:val="000000"/>
          <w:sz w:val="28"/>
          <w:szCs w:val="28"/>
        </w:rPr>
        <w:t>。</w:t>
      </w:r>
    </w:p>
    <w:p w:rsidR="00D621C5" w:rsidRPr="00D441A8" w:rsidRDefault="00D621C5" w:rsidP="00D621C5">
      <w:pPr>
        <w:pStyle w:val="a7"/>
        <w:numPr>
          <w:ilvl w:val="0"/>
          <w:numId w:val="1"/>
        </w:numPr>
        <w:spacing w:line="520" w:lineRule="exact"/>
        <w:ind w:firstLineChars="0"/>
        <w:rPr>
          <w:rFonts w:ascii="仿宋_GB2312" w:eastAsia="仿宋_GB2312" w:hAnsi="宋体" w:cs="宋体"/>
          <w:color w:val="000000"/>
          <w:sz w:val="28"/>
          <w:szCs w:val="28"/>
        </w:rPr>
      </w:pPr>
      <w:r w:rsidRPr="00D441A8">
        <w:rPr>
          <w:rFonts w:ascii="仿宋_GB2312" w:eastAsia="仿宋_GB2312" w:hAnsi="宋体" w:cs="宋体" w:hint="eastAsia"/>
          <w:color w:val="000000"/>
          <w:spacing w:val="-8"/>
          <w:sz w:val="28"/>
          <w:szCs w:val="28"/>
        </w:rPr>
        <w:t>中标人保证绿化内无杂草、无虫害、无病死，养护所需一切资材，如工具、</w:t>
      </w:r>
      <w:r w:rsidRPr="00D441A8">
        <w:rPr>
          <w:rFonts w:ascii="仿宋_GB2312" w:eastAsia="仿宋_GB2312" w:hAnsi="宋体" w:cs="宋体" w:hint="eastAsia"/>
          <w:color w:val="000000"/>
          <w:spacing w:val="-4"/>
          <w:sz w:val="28"/>
          <w:szCs w:val="28"/>
        </w:rPr>
        <w:t>农药（不含国家禁用）、化肥、除草剂等均由乙方负责。对本合同养护项目实施养护管理所用的一切劳动力、材料设备和服务由乙方自行组织，由此产生的</w:t>
      </w:r>
      <w:r w:rsidRPr="00D441A8">
        <w:rPr>
          <w:rFonts w:ascii="仿宋_GB2312" w:eastAsia="仿宋_GB2312" w:hAnsi="宋体" w:cs="宋体" w:hint="eastAsia"/>
          <w:color w:val="000000"/>
          <w:sz w:val="28"/>
          <w:szCs w:val="28"/>
        </w:rPr>
        <w:t>一切费用由乙方承担。</w:t>
      </w:r>
    </w:p>
    <w:p w:rsidR="00D621C5" w:rsidRPr="00D441A8" w:rsidRDefault="00D621C5" w:rsidP="00D621C5">
      <w:pPr>
        <w:pStyle w:val="a7"/>
        <w:numPr>
          <w:ilvl w:val="0"/>
          <w:numId w:val="1"/>
        </w:numPr>
        <w:spacing w:line="520" w:lineRule="exact"/>
        <w:ind w:firstLineChars="0"/>
        <w:rPr>
          <w:rFonts w:ascii="仿宋_GB2312" w:eastAsia="仿宋_GB2312" w:hAnsi="宋体" w:cs="宋体"/>
          <w:color w:val="000000"/>
          <w:sz w:val="28"/>
          <w:szCs w:val="28"/>
        </w:rPr>
      </w:pPr>
      <w:r w:rsidRPr="00D441A8">
        <w:rPr>
          <w:rFonts w:ascii="仿宋_GB2312" w:eastAsia="仿宋_GB2312" w:hAnsi="宋体" w:cs="宋体" w:hint="eastAsia"/>
          <w:color w:val="000000"/>
          <w:spacing w:val="-4"/>
          <w:sz w:val="28"/>
          <w:szCs w:val="28"/>
        </w:rPr>
        <w:t>对有造型要求的植物，中标人负责修剪、使其保持良好造型。春、夏季保</w:t>
      </w:r>
      <w:r w:rsidRPr="00D441A8">
        <w:rPr>
          <w:rFonts w:ascii="仿宋_GB2312" w:eastAsia="仿宋_GB2312" w:hAnsi="宋体" w:cs="宋体" w:hint="eastAsia"/>
          <w:color w:val="000000"/>
          <w:sz w:val="28"/>
          <w:szCs w:val="28"/>
        </w:rPr>
        <w:t>持花坛花卉鲜艳。</w:t>
      </w:r>
    </w:p>
    <w:p w:rsidR="00D621C5" w:rsidRPr="00D441A8" w:rsidRDefault="00D621C5" w:rsidP="00D621C5">
      <w:pPr>
        <w:pStyle w:val="a7"/>
        <w:numPr>
          <w:ilvl w:val="0"/>
          <w:numId w:val="1"/>
        </w:numPr>
        <w:spacing w:line="520" w:lineRule="exact"/>
        <w:ind w:firstLineChars="0"/>
        <w:rPr>
          <w:rFonts w:ascii="仿宋_GB2312" w:eastAsia="仿宋_GB2312" w:hAnsi="宋体" w:cs="宋体"/>
          <w:color w:val="000000"/>
          <w:sz w:val="28"/>
          <w:szCs w:val="28"/>
        </w:rPr>
      </w:pPr>
      <w:r w:rsidRPr="00D441A8">
        <w:rPr>
          <w:rFonts w:ascii="仿宋_GB2312" w:eastAsia="仿宋_GB2312" w:hAnsi="宋体" w:cs="宋体" w:hint="eastAsia"/>
          <w:color w:val="000000"/>
          <w:spacing w:val="-4"/>
          <w:sz w:val="28"/>
          <w:szCs w:val="28"/>
        </w:rPr>
        <w:t>因不可抗力（台风、洪水、地震、冰雹等）的自然灾害造成养护植物死亡及非中标人员因素造成养护植物死亡的不属于中标人负责范围。但在台风季节乙方必须先行采取用支架对树木进行必要的防护，</w:t>
      </w:r>
      <w:r w:rsidRPr="00D441A8">
        <w:rPr>
          <w:rFonts w:ascii="仿宋_GB2312" w:eastAsia="仿宋_GB2312" w:hAnsi="宋体" w:cs="宋体" w:hint="eastAsia"/>
          <w:color w:val="000000"/>
          <w:spacing w:val="-4"/>
          <w:sz w:val="28"/>
          <w:szCs w:val="28"/>
        </w:rPr>
        <w:lastRenderedPageBreak/>
        <w:t>材料可以用木头或钢管，具</w:t>
      </w:r>
      <w:r w:rsidRPr="00D441A8">
        <w:rPr>
          <w:rFonts w:ascii="仿宋_GB2312" w:eastAsia="仿宋_GB2312" w:hAnsi="宋体" w:cs="宋体" w:hint="eastAsia"/>
          <w:color w:val="000000"/>
          <w:sz w:val="28"/>
          <w:szCs w:val="28"/>
        </w:rPr>
        <w:t>体材料费用由招标人认同后另行支付。</w:t>
      </w:r>
    </w:p>
    <w:p w:rsidR="00D621C5" w:rsidRPr="00D441A8" w:rsidRDefault="00D621C5" w:rsidP="00D621C5">
      <w:pPr>
        <w:pStyle w:val="a7"/>
        <w:numPr>
          <w:ilvl w:val="0"/>
          <w:numId w:val="1"/>
        </w:numPr>
        <w:spacing w:line="520" w:lineRule="exact"/>
        <w:ind w:firstLineChars="0"/>
        <w:rPr>
          <w:rFonts w:ascii="仿宋_GB2312" w:eastAsia="仿宋_GB2312" w:hAnsi="宋体" w:cs="宋体"/>
          <w:color w:val="000000"/>
          <w:sz w:val="28"/>
          <w:szCs w:val="28"/>
        </w:rPr>
      </w:pPr>
      <w:r w:rsidRPr="00D441A8">
        <w:rPr>
          <w:rFonts w:ascii="仿宋_GB2312" w:eastAsia="仿宋_GB2312" w:hAnsi="宋体" w:cs="宋体" w:hint="eastAsia"/>
          <w:color w:val="000000"/>
          <w:spacing w:val="-4"/>
          <w:sz w:val="28"/>
          <w:szCs w:val="28"/>
        </w:rPr>
        <w:t>关于法定节假日（项目重要活动），中标人应按照甲方的具体要求（如品</w:t>
      </w:r>
      <w:r w:rsidRPr="00D441A8">
        <w:rPr>
          <w:rFonts w:ascii="仿宋_GB2312" w:eastAsia="仿宋_GB2312" w:hAnsi="宋体" w:cs="宋体" w:hint="eastAsia"/>
          <w:color w:val="000000"/>
          <w:spacing w:val="-15"/>
          <w:sz w:val="28"/>
          <w:szCs w:val="28"/>
        </w:rPr>
        <w:t>种、方位、数量等）布置花坛花卉，以增强节假日的气氛（花卉费用另行结算）。</w:t>
      </w:r>
    </w:p>
    <w:p w:rsidR="00D621C5" w:rsidRPr="00D441A8" w:rsidRDefault="00D621C5" w:rsidP="00D621C5">
      <w:pPr>
        <w:pStyle w:val="a7"/>
        <w:numPr>
          <w:ilvl w:val="0"/>
          <w:numId w:val="1"/>
        </w:numPr>
        <w:spacing w:line="520" w:lineRule="exact"/>
        <w:ind w:firstLineChars="0"/>
        <w:rPr>
          <w:rFonts w:ascii="仿宋_GB2312" w:eastAsia="仿宋_GB2312" w:hAnsi="宋体" w:cs="宋体"/>
          <w:color w:val="000000"/>
          <w:sz w:val="28"/>
          <w:szCs w:val="28"/>
        </w:rPr>
      </w:pPr>
      <w:r w:rsidRPr="00D441A8">
        <w:rPr>
          <w:rFonts w:ascii="仿宋_GB2312" w:eastAsia="仿宋_GB2312" w:hAnsi="宋体" w:cs="宋体" w:hint="eastAsia"/>
          <w:color w:val="000000"/>
          <w:spacing w:val="-4"/>
          <w:sz w:val="28"/>
          <w:szCs w:val="28"/>
        </w:rPr>
        <w:t>各类因苗木种植和养护作业后所产生的绿化垃圾（枯枝、草坪等）均由</w:t>
      </w:r>
      <w:r w:rsidRPr="00D441A8">
        <w:rPr>
          <w:rFonts w:ascii="仿宋_GB2312" w:eastAsia="仿宋_GB2312" w:hAnsi="宋体" w:cs="宋体" w:hint="eastAsia"/>
          <w:color w:val="000000"/>
          <w:spacing w:val="-1"/>
          <w:sz w:val="28"/>
          <w:szCs w:val="28"/>
        </w:rPr>
        <w:t>中标人负责清理出项目且甲方不再另行支付费用。</w:t>
      </w:r>
    </w:p>
    <w:p w:rsidR="00D621C5" w:rsidRPr="00D441A8" w:rsidRDefault="00D621C5" w:rsidP="00D621C5">
      <w:pPr>
        <w:pStyle w:val="a7"/>
        <w:numPr>
          <w:ilvl w:val="0"/>
          <w:numId w:val="1"/>
        </w:numPr>
        <w:spacing w:line="520" w:lineRule="exact"/>
        <w:ind w:firstLineChars="0"/>
        <w:rPr>
          <w:rFonts w:ascii="仿宋_GB2312" w:eastAsia="仿宋_GB2312" w:hAnsi="宋体" w:cs="宋体"/>
          <w:color w:val="000000"/>
          <w:sz w:val="28"/>
          <w:szCs w:val="28"/>
        </w:rPr>
      </w:pPr>
      <w:r w:rsidRPr="00D441A8">
        <w:rPr>
          <w:rFonts w:ascii="仿宋_GB2312" w:eastAsia="仿宋_GB2312" w:hAnsi="宋体" w:cs="宋体" w:hint="eastAsia"/>
          <w:color w:val="000000"/>
          <w:sz w:val="28"/>
          <w:szCs w:val="28"/>
        </w:rPr>
        <w:t>中标人须严格按照双方所共同制定各项作业标准，指派具有相应资质的从业人员为提供专业绿化养护服务，并严格组织安全生产教育、培训和管理，乙方必须重视安全生产，妥善保管和使用机械、农药等，承担所有安全生产责任，确保养护时</w:t>
      </w:r>
      <w:r w:rsidRPr="00D441A8">
        <w:rPr>
          <w:rFonts w:ascii="仿宋_GB2312" w:eastAsia="仿宋_GB2312" w:hAnsi="宋体" w:cs="宋体" w:hint="eastAsia"/>
          <w:color w:val="000000"/>
          <w:spacing w:val="-4"/>
          <w:sz w:val="28"/>
          <w:szCs w:val="28"/>
        </w:rPr>
        <w:t>不出安全责任事故。如养护时发生安全责任事故，每发生一次，中标人应向招标人</w:t>
      </w:r>
      <w:r w:rsidRPr="00D441A8">
        <w:rPr>
          <w:rFonts w:ascii="仿宋_GB2312" w:eastAsia="仿宋_GB2312" w:hAnsi="宋体" w:cs="宋体" w:hint="eastAsia"/>
          <w:color w:val="000000"/>
          <w:sz w:val="28"/>
          <w:szCs w:val="28"/>
        </w:rPr>
        <w:t>支付人民币1000元/</w:t>
      </w:r>
      <w:r w:rsidRPr="00D441A8">
        <w:rPr>
          <w:rFonts w:ascii="仿宋_GB2312" w:eastAsia="仿宋_GB2312" w:hAnsi="宋体" w:cs="宋体" w:hint="eastAsia"/>
          <w:color w:val="000000"/>
          <w:spacing w:val="-1"/>
          <w:sz w:val="28"/>
          <w:szCs w:val="28"/>
        </w:rPr>
        <w:t>次（大写人民币壹仟元整每次）的违约金，且中标人在履行本合同过程中发生的任何人员的人身、财产损害</w:t>
      </w:r>
      <w:r w:rsidRPr="00D441A8">
        <w:rPr>
          <w:rFonts w:ascii="仿宋_GB2312" w:eastAsia="仿宋_GB2312" w:hAnsi="宋体" w:cs="宋体" w:hint="eastAsia"/>
          <w:color w:val="000000"/>
          <w:spacing w:val="-4"/>
          <w:sz w:val="28"/>
          <w:szCs w:val="28"/>
        </w:rPr>
        <w:t>或意外事故，均由中标人负责处理并承担全部费用；因此给招标人或第三方造成人身及财产损失的，由中标人予以全额赔偿。上述违约金或赔偿金中标人可直接在应</w:t>
      </w:r>
      <w:r w:rsidRPr="00D441A8">
        <w:rPr>
          <w:rFonts w:ascii="仿宋_GB2312" w:eastAsia="仿宋_GB2312" w:hAnsi="宋体" w:cs="宋体" w:hint="eastAsia"/>
          <w:color w:val="000000"/>
          <w:sz w:val="28"/>
          <w:szCs w:val="28"/>
        </w:rPr>
        <w:t>支付给中标人的任一笔养护费用中予以扣除，不足部分由中标人继续承担。</w:t>
      </w:r>
    </w:p>
    <w:p w:rsidR="00D621C5" w:rsidRPr="00D441A8" w:rsidRDefault="00D621C5" w:rsidP="00D621C5">
      <w:pPr>
        <w:pStyle w:val="a7"/>
        <w:numPr>
          <w:ilvl w:val="0"/>
          <w:numId w:val="1"/>
        </w:numPr>
        <w:spacing w:line="520" w:lineRule="exact"/>
        <w:ind w:firstLineChars="0"/>
        <w:rPr>
          <w:rFonts w:ascii="仿宋_GB2312" w:eastAsia="仿宋_GB2312" w:hAnsi="宋体" w:cs="宋体"/>
          <w:color w:val="000000"/>
          <w:sz w:val="28"/>
          <w:szCs w:val="28"/>
        </w:rPr>
      </w:pPr>
      <w:r w:rsidRPr="00D441A8">
        <w:rPr>
          <w:rFonts w:ascii="仿宋_GB2312" w:eastAsia="仿宋_GB2312" w:hAnsi="宋体" w:cs="宋体" w:hint="eastAsia"/>
          <w:color w:val="000000"/>
          <w:sz w:val="28"/>
          <w:szCs w:val="28"/>
        </w:rPr>
        <w:t>中标人自行承担员工之保险、工资、劳保福利及其它一切费用，及其劳动用工法律责任，与招标人无关，因招标人与其员工发生劳动争议而影响或有可能影响到本合同的履行，中标人应及时做出相应调整，以保证本合同项下绿化养护质量。</w:t>
      </w:r>
    </w:p>
    <w:p w:rsidR="00D621C5" w:rsidRPr="00D441A8" w:rsidRDefault="00D621C5" w:rsidP="00D621C5">
      <w:pPr>
        <w:pStyle w:val="a7"/>
        <w:numPr>
          <w:ilvl w:val="0"/>
          <w:numId w:val="1"/>
        </w:numPr>
        <w:spacing w:line="520" w:lineRule="exact"/>
        <w:ind w:firstLineChars="0"/>
        <w:rPr>
          <w:rFonts w:ascii="仿宋_GB2312" w:eastAsia="仿宋_GB2312" w:hAnsi="宋体" w:cs="宋体"/>
          <w:color w:val="000000"/>
          <w:spacing w:val="-1"/>
          <w:sz w:val="28"/>
          <w:szCs w:val="28"/>
        </w:rPr>
      </w:pPr>
      <w:r w:rsidRPr="00D441A8">
        <w:rPr>
          <w:rFonts w:ascii="仿宋_GB2312" w:eastAsia="仿宋_GB2312" w:hAnsi="宋体" w:cs="宋体" w:hint="eastAsia"/>
          <w:color w:val="000000"/>
          <w:spacing w:val="-4"/>
          <w:sz w:val="28"/>
          <w:szCs w:val="28"/>
        </w:rPr>
        <w:t>中标人绿化养护未达到服务质量标准的，中标人有权要求其限</w:t>
      </w:r>
      <w:r w:rsidRPr="00D441A8">
        <w:rPr>
          <w:rFonts w:ascii="仿宋_GB2312" w:eastAsia="仿宋_GB2312" w:hAnsi="宋体" w:cs="宋体" w:hint="eastAsia"/>
          <w:color w:val="000000"/>
          <w:spacing w:val="-1"/>
          <w:sz w:val="28"/>
          <w:szCs w:val="28"/>
        </w:rPr>
        <w:t>期整改。因中标人绿化养护未达“四域四化”相关标准致招标人受到相关处罚的，将由中标人承担全部费用。中标人收到招标人整改通知后拒不整改或整改后仍未达到合同约定标准的，招标人有权解除合同并拒付相应的养护费用，中标人还应承担合同总服务费【10】%的</w:t>
      </w:r>
      <w:r w:rsidRPr="00D441A8">
        <w:rPr>
          <w:rFonts w:ascii="仿宋_GB2312" w:eastAsia="仿宋_GB2312" w:hAnsi="宋体" w:cs="宋体" w:hint="eastAsia"/>
          <w:color w:val="000000"/>
          <w:spacing w:val="-1"/>
          <w:sz w:val="28"/>
          <w:szCs w:val="28"/>
        </w:rPr>
        <w:lastRenderedPageBreak/>
        <w:t>违约金。</w:t>
      </w:r>
    </w:p>
    <w:p w:rsidR="00D621C5" w:rsidRPr="00D441A8" w:rsidRDefault="00D621C5" w:rsidP="00D621C5">
      <w:pPr>
        <w:pStyle w:val="a7"/>
        <w:numPr>
          <w:ilvl w:val="0"/>
          <w:numId w:val="1"/>
        </w:numPr>
        <w:spacing w:line="520" w:lineRule="exact"/>
        <w:ind w:firstLineChars="0"/>
        <w:rPr>
          <w:rFonts w:ascii="仿宋_GB2312" w:eastAsia="仿宋_GB2312" w:hAnsi="宋体" w:cs="宋体"/>
          <w:color w:val="000000"/>
          <w:spacing w:val="-1"/>
          <w:sz w:val="28"/>
          <w:szCs w:val="28"/>
        </w:rPr>
      </w:pPr>
      <w:r w:rsidRPr="00D441A8">
        <w:rPr>
          <w:rFonts w:ascii="仿宋_GB2312" w:eastAsia="仿宋_GB2312" w:hAnsi="宋体" w:cs="宋体" w:hint="eastAsia"/>
          <w:color w:val="000000"/>
          <w:spacing w:val="-1"/>
          <w:sz w:val="28"/>
          <w:szCs w:val="28"/>
        </w:rPr>
        <w:t>中标人需严格遵守甲方各项规章制度，维护甲方一切公共设施设备，损坏物品照价赔偿。中标人违反招标人管理规定的，招标人有权要求中标人承担违约责任。对不符合招标人规定标准的人员，招标人有权要求中标人进行更换。</w:t>
      </w:r>
    </w:p>
    <w:p w:rsidR="0019717C" w:rsidRDefault="0019717C" w:rsidP="00435AD3">
      <w:pPr>
        <w:adjustRightInd w:val="0"/>
        <w:snapToGrid w:val="0"/>
        <w:spacing w:line="360" w:lineRule="auto"/>
        <w:ind w:firstLineChars="196" w:firstLine="551"/>
        <w:jc w:val="left"/>
        <w:rPr>
          <w:rFonts w:ascii="仿宋_GB2312" w:eastAsia="仿宋_GB2312" w:hAnsi="宋体"/>
          <w:b/>
          <w:color w:val="000000"/>
          <w:sz w:val="28"/>
          <w:szCs w:val="28"/>
        </w:rPr>
      </w:pPr>
    </w:p>
    <w:p w:rsidR="00D621C5" w:rsidRPr="00D441A8" w:rsidRDefault="004E044A" w:rsidP="00435AD3">
      <w:pPr>
        <w:adjustRightInd w:val="0"/>
        <w:snapToGrid w:val="0"/>
        <w:spacing w:line="360" w:lineRule="auto"/>
        <w:ind w:firstLineChars="196" w:firstLine="551"/>
        <w:jc w:val="left"/>
        <w:rPr>
          <w:rFonts w:ascii="仿宋_GB2312" w:eastAsia="仿宋_GB2312" w:hAnsi="宋体"/>
          <w:b/>
          <w:color w:val="000000"/>
          <w:sz w:val="28"/>
          <w:szCs w:val="28"/>
        </w:rPr>
      </w:pPr>
      <w:r>
        <w:rPr>
          <w:rFonts w:ascii="仿宋_GB2312" w:eastAsia="仿宋_GB2312" w:hAnsi="宋体" w:hint="eastAsia"/>
          <w:b/>
          <w:color w:val="000000"/>
          <w:sz w:val="28"/>
          <w:szCs w:val="28"/>
        </w:rPr>
        <w:t>五</w:t>
      </w:r>
      <w:r w:rsidR="000843A1" w:rsidRPr="00D441A8">
        <w:rPr>
          <w:rFonts w:ascii="仿宋_GB2312" w:eastAsia="仿宋_GB2312" w:hAnsi="宋体" w:hint="eastAsia"/>
          <w:b/>
          <w:color w:val="000000"/>
          <w:sz w:val="28"/>
          <w:szCs w:val="28"/>
        </w:rPr>
        <w:t>、</w:t>
      </w:r>
      <w:r w:rsidR="00D621C5" w:rsidRPr="00D441A8">
        <w:rPr>
          <w:rFonts w:ascii="仿宋_GB2312" w:eastAsia="仿宋_GB2312" w:hAnsi="宋体" w:hint="eastAsia"/>
          <w:b/>
          <w:color w:val="000000"/>
          <w:sz w:val="28"/>
          <w:szCs w:val="28"/>
        </w:rPr>
        <w:t>养护标准与方法</w:t>
      </w:r>
    </w:p>
    <w:p w:rsidR="00D621C5" w:rsidRPr="00D441A8" w:rsidRDefault="00D621C5" w:rsidP="00D441A8">
      <w:pPr>
        <w:spacing w:line="458"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w:t>
      </w:r>
      <w:r w:rsidR="000843A1" w:rsidRPr="00D441A8">
        <w:rPr>
          <w:rFonts w:ascii="仿宋_GB2312" w:eastAsia="仿宋_GB2312" w:hAnsi="宋体" w:hint="eastAsia"/>
          <w:color w:val="000000"/>
          <w:sz w:val="28"/>
          <w:szCs w:val="28"/>
        </w:rPr>
        <w:t>一</w:t>
      </w:r>
      <w:r w:rsidRPr="00D441A8">
        <w:rPr>
          <w:rFonts w:ascii="仿宋_GB2312" w:eastAsia="仿宋_GB2312" w:hAnsi="宋体" w:hint="eastAsia"/>
          <w:color w:val="000000"/>
          <w:sz w:val="28"/>
          <w:szCs w:val="28"/>
        </w:rPr>
        <w:t>）绿化养护标准</w:t>
      </w:r>
    </w:p>
    <w:p w:rsidR="00D621C5" w:rsidRPr="00D441A8" w:rsidRDefault="00D621C5" w:rsidP="00D441A8">
      <w:pPr>
        <w:spacing w:line="360" w:lineRule="auto"/>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1.植物</w:t>
      </w:r>
    </w:p>
    <w:p w:rsidR="00D621C5" w:rsidRPr="00D441A8" w:rsidRDefault="00D621C5" w:rsidP="00D441A8">
      <w:pPr>
        <w:spacing w:line="360" w:lineRule="auto"/>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（1）长势：树木长势旺盛。</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（2）叶片：叶色正常、叶大而肥厚，不黄叶、不焦叶、不卷叶、不落叶，无明显虫屎、虫网，被虫咬食叶片数量每株在10%以下。</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（3）枝干：树干挺直、倾斜度不超过10度，树干基部无蘖芽滋生、枝干粗壮、无明显枯枝、死桩，基本无蛀干害虫的活卵、活虫，介壳虫在主、侧枝上基本无活虫。</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（4）树冠：树冠完整美观、分枝点合适、侧枝分布均匀、枝条疏密适当，内膛不乱，通风透光。</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（5）行道树：分枝点高度、树高、冠幅基本一致，无连续两株缺株，相邻5株的高差小于10%。</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（6）花灌木：着花率高、开花繁茂、无落花落蕾现象。色块灌木无缺株断行、覆盖度达100%，色块分明，线条清晰流畅。</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（7）绿篱、造型灌木：形状轮廓清晰，表面平整、圆滑，不露空缺、不露枝干、不露捆扎物。</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（8）藤木：藤蔓分布合理、枝叶覆盖均匀、附着牢固、覆盖度85%以上。</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（9）盆草花：生长健壮、花繁叶茂、无残枝败叶。</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lastRenderedPageBreak/>
        <w:t>（10）苗木标准：</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A 乔灌木长势良好，没有枯枝、黄叶、残叶现象；</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B 乔灌木种植位置适当，高低错落有致，外型美观造型修剪合理；</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C 乔灌木规格符合要求；</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D枝叶无病虫害，无蛀干害虫；</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E 乔木保护措施得当，有护树架、无倒伏、摇动现象；</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F 无裸露土面、草坪及地被植物，无杂草或杂草率小于5棵/平米；</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G 施工场地无残留垃圾、余土。</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 xml:space="preserve">H 不合格苗木及枯死、生长不良苗木限在一周之内补种、整改完毕。新补种部分，要从补种工作完毕起重新计算养护期，草坪混播覆盖率需达到百分百覆盖。           </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2.草坪</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（1）草坪分级标准</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特级草坪：每年绿期达360天，草坪平整，留茬高度控制在25MM以下，仅供观赏。</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一级草坪：绿期在340天以上，草坪平整，留茬高度控制在40MM以下，供观赏。</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二级草坪：绿期在320天以上，草坪平整或坡度平缓，留茬60MM以下，供公共休憩及轻度践踏。</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三级草坪：绿期300天以上，留茬100MM以下，供公共休憩覆盖荒地，斜坡保护等。</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（2）草坪淋水</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特级、一级、二级草坪夏秋生长季每天淋水一次，秋冬季根据天气情况每周淋水2-3次，三级草坪视天气情况淋水（以不出现缺水枯萎为原则）。</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（3）草坪修剪</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lastRenderedPageBreak/>
        <w:t>特级草坪春夏生长季每5天修剪一次，秋冬季视生长情况每月1-2次；</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一级草坪生长季每10天修剪一次，秋冬季每月修剪一次；</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二级草坪生长季每20天修剪一次，秋季共剪两次，冬季不剪，开春前重剪一次；</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三级草坪每季修剪一次。</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（4）杂草防除质量标准</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除草使用人工除草，除草坪本身修剪外，禁用机械或化学药剂除草。</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三级以上草坪没有明显高于15CM的杂草，12CM的杂草不得超过5棵/平米。</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整块草坪没有明显的阔叶杂草。整块草坪没有已经开花的杂草。如发生上述</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情况需立即更换相应草坪。</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3.病虫害控制</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食叶性害虫危害的叶片每株小于5%，刺吸性害虫危害的叶片每株小于10%，无蛀干性害虫危害。</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4.时花花坛</w:t>
      </w:r>
    </w:p>
    <w:p w:rsidR="00D621C5"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月月有花，花期整齐，图案美观。</w:t>
      </w:r>
    </w:p>
    <w:p w:rsidR="00D31C51" w:rsidRPr="00D441A8" w:rsidRDefault="00D621C5" w:rsidP="00D441A8">
      <w:pPr>
        <w:spacing w:line="510" w:lineRule="exact"/>
        <w:ind w:firstLineChars="200" w:firstLine="560"/>
        <w:rPr>
          <w:rFonts w:ascii="仿宋_GB2312" w:eastAsia="仿宋_GB2312" w:hAnsi="宋体"/>
          <w:color w:val="000000"/>
          <w:sz w:val="28"/>
          <w:szCs w:val="28"/>
        </w:rPr>
      </w:pPr>
      <w:r w:rsidRPr="00D441A8">
        <w:rPr>
          <w:rFonts w:ascii="仿宋_GB2312" w:eastAsia="仿宋_GB2312" w:hAnsi="宋体" w:hint="eastAsia"/>
          <w:color w:val="000000"/>
          <w:sz w:val="28"/>
          <w:szCs w:val="28"/>
        </w:rPr>
        <w:t>5.其他要求：植物绿化要一周修剪清理一次，不能有杂草，无枯枝死枝并清洁干净。</w:t>
      </w:r>
    </w:p>
    <w:p w:rsidR="00D31C51" w:rsidRPr="00D441A8" w:rsidRDefault="00D31C51" w:rsidP="00D441A8">
      <w:pPr>
        <w:spacing w:line="560" w:lineRule="exact"/>
        <w:ind w:firstLineChars="200" w:firstLine="560"/>
        <w:jc w:val="left"/>
        <w:rPr>
          <w:rFonts w:ascii="仿宋_GB2312" w:eastAsia="仿宋_GB2312" w:hAnsi="宋体"/>
          <w:color w:val="000000"/>
          <w:sz w:val="28"/>
          <w:szCs w:val="28"/>
        </w:rPr>
      </w:pPr>
      <w:r w:rsidRPr="00D441A8">
        <w:rPr>
          <w:rFonts w:ascii="仿宋_GB2312" w:eastAsia="仿宋_GB2312" w:hAnsi="宋体" w:hint="eastAsia"/>
          <w:color w:val="000000"/>
          <w:sz w:val="28"/>
          <w:szCs w:val="28"/>
        </w:rPr>
        <w:t>1.投标人自行考虑“营改增”税收费用及风险，中标后须按国家相关规定缴纳税金并按委托人要求提供发票，费用含在本次投标总价中，中标后不作调整。</w:t>
      </w:r>
    </w:p>
    <w:p w:rsidR="00D31C51" w:rsidRPr="00D441A8" w:rsidRDefault="00D31C51" w:rsidP="00D441A8">
      <w:pPr>
        <w:spacing w:line="560" w:lineRule="exact"/>
        <w:ind w:firstLineChars="200" w:firstLine="560"/>
        <w:jc w:val="left"/>
        <w:rPr>
          <w:rFonts w:ascii="仿宋_GB2312" w:eastAsia="仿宋_GB2312" w:hAnsi="宋体"/>
          <w:color w:val="000000"/>
          <w:sz w:val="28"/>
          <w:szCs w:val="28"/>
        </w:rPr>
      </w:pPr>
      <w:r w:rsidRPr="00D441A8">
        <w:rPr>
          <w:rFonts w:ascii="仿宋_GB2312" w:eastAsia="仿宋_GB2312" w:hAnsi="宋体" w:hint="eastAsia"/>
          <w:color w:val="000000"/>
          <w:sz w:val="28"/>
          <w:szCs w:val="28"/>
        </w:rPr>
        <w:t xml:space="preserve">2.如对本招标文件有任何疑问或澄清要求，请联系合肥市政文外滩物业管理有限公司。 </w:t>
      </w:r>
    </w:p>
    <w:p w:rsidR="00D621C5" w:rsidRPr="00D441A8" w:rsidRDefault="00D621C5" w:rsidP="00435AD3">
      <w:pPr>
        <w:spacing w:line="560" w:lineRule="exact"/>
        <w:ind w:firstLineChars="200" w:firstLine="562"/>
        <w:jc w:val="left"/>
        <w:rPr>
          <w:rFonts w:ascii="仿宋_GB2312" w:eastAsia="仿宋_GB2312" w:hAnsi="宋体"/>
          <w:bCs/>
          <w:color w:val="000000"/>
          <w:sz w:val="28"/>
          <w:szCs w:val="28"/>
        </w:rPr>
      </w:pPr>
      <w:r w:rsidRPr="00D441A8">
        <w:rPr>
          <w:rFonts w:ascii="仿宋_GB2312" w:eastAsia="仿宋_GB2312" w:hAnsi="宋体" w:hint="eastAsia"/>
          <w:b/>
          <w:bCs/>
          <w:color w:val="000000"/>
          <w:sz w:val="28"/>
          <w:szCs w:val="28"/>
        </w:rPr>
        <w:lastRenderedPageBreak/>
        <w:t>一、服务范围</w:t>
      </w:r>
      <w:r w:rsidR="00D31C51" w:rsidRPr="00D441A8">
        <w:rPr>
          <w:rFonts w:ascii="仿宋_GB2312" w:eastAsia="仿宋_GB2312" w:hAnsi="宋体" w:hint="eastAsia"/>
          <w:b/>
          <w:bCs/>
          <w:color w:val="000000"/>
          <w:sz w:val="28"/>
          <w:szCs w:val="28"/>
        </w:rPr>
        <w:t>：</w:t>
      </w:r>
      <w:r w:rsidR="00B32526">
        <w:rPr>
          <w:rFonts w:ascii="仿宋_GB2312" w:eastAsia="仿宋_GB2312" w:hAnsi="宋体" w:hint="eastAsia"/>
          <w:bCs/>
          <w:color w:val="000000"/>
          <w:sz w:val="28"/>
          <w:szCs w:val="28"/>
        </w:rPr>
        <w:t>陶然居小区、</w:t>
      </w:r>
      <w:r w:rsidR="00C34355">
        <w:rPr>
          <w:rFonts w:ascii="仿宋_GB2312" w:eastAsia="仿宋_GB2312" w:hAnsi="宋体" w:hint="eastAsia"/>
          <w:bCs/>
          <w:color w:val="000000"/>
          <w:sz w:val="28"/>
          <w:szCs w:val="28"/>
        </w:rPr>
        <w:t>安徽名人馆</w:t>
      </w:r>
      <w:r w:rsidR="004E044A">
        <w:rPr>
          <w:rFonts w:ascii="仿宋_GB2312" w:eastAsia="仿宋_GB2312" w:hAnsi="宋体" w:hint="eastAsia"/>
          <w:bCs/>
          <w:color w:val="000000"/>
          <w:sz w:val="28"/>
          <w:szCs w:val="28"/>
        </w:rPr>
        <w:t>红线内</w:t>
      </w:r>
      <w:r w:rsidRPr="00D441A8">
        <w:rPr>
          <w:rFonts w:ascii="仿宋_GB2312" w:eastAsia="仿宋_GB2312" w:hAnsi="宋体" w:hint="eastAsia"/>
          <w:bCs/>
          <w:color w:val="000000"/>
          <w:sz w:val="28"/>
          <w:szCs w:val="28"/>
        </w:rPr>
        <w:t>所有绿化养护，</w:t>
      </w:r>
    </w:p>
    <w:p w:rsidR="00D31C51" w:rsidRPr="00D441A8" w:rsidRDefault="00D621C5" w:rsidP="00435AD3">
      <w:pPr>
        <w:spacing w:line="560" w:lineRule="exact"/>
        <w:ind w:firstLineChars="200" w:firstLine="562"/>
        <w:jc w:val="left"/>
        <w:rPr>
          <w:rFonts w:ascii="仿宋_GB2312" w:eastAsia="仿宋_GB2312" w:hAnsi="宋体"/>
          <w:b/>
          <w:bCs/>
          <w:color w:val="000000"/>
          <w:sz w:val="28"/>
          <w:szCs w:val="28"/>
        </w:rPr>
      </w:pPr>
      <w:r w:rsidRPr="00D441A8">
        <w:rPr>
          <w:rFonts w:ascii="仿宋_GB2312" w:eastAsia="仿宋_GB2312" w:hAnsi="宋体" w:hint="eastAsia"/>
          <w:b/>
          <w:bCs/>
          <w:color w:val="000000"/>
          <w:sz w:val="28"/>
          <w:szCs w:val="28"/>
        </w:rPr>
        <w:t>二</w:t>
      </w:r>
      <w:r w:rsidR="00D31C51" w:rsidRPr="00D441A8">
        <w:rPr>
          <w:rFonts w:ascii="仿宋_GB2312" w:eastAsia="仿宋_GB2312" w:hAnsi="宋体" w:hint="eastAsia"/>
          <w:b/>
          <w:bCs/>
          <w:color w:val="000000"/>
          <w:sz w:val="28"/>
          <w:szCs w:val="28"/>
        </w:rPr>
        <w:t>、服务标准：</w:t>
      </w:r>
    </w:p>
    <w:p w:rsidR="00D31C51" w:rsidRPr="00D441A8" w:rsidRDefault="00D31C51" w:rsidP="00D441A8">
      <w:pPr>
        <w:spacing w:line="560" w:lineRule="exact"/>
        <w:ind w:firstLineChars="200" w:firstLine="560"/>
        <w:jc w:val="left"/>
        <w:rPr>
          <w:rFonts w:ascii="仿宋_GB2312" w:eastAsia="仿宋_GB2312" w:hAnsi="宋体"/>
          <w:color w:val="000000"/>
          <w:sz w:val="28"/>
          <w:szCs w:val="28"/>
        </w:rPr>
      </w:pPr>
      <w:r w:rsidRPr="00D441A8">
        <w:rPr>
          <w:rFonts w:ascii="仿宋_GB2312" w:eastAsia="仿宋_GB2312" w:hAnsi="宋体" w:hint="eastAsia"/>
          <w:color w:val="000000"/>
          <w:sz w:val="28"/>
          <w:szCs w:val="28"/>
        </w:rPr>
        <w:t>1、所有区域绿植花卉规格、冠径、高度根据招标人最终确认的数量、标准配放；</w:t>
      </w:r>
    </w:p>
    <w:p w:rsidR="00D31C51" w:rsidRPr="00D441A8" w:rsidRDefault="00D31C51" w:rsidP="00D441A8">
      <w:pPr>
        <w:spacing w:line="560" w:lineRule="exact"/>
        <w:ind w:firstLineChars="200" w:firstLine="560"/>
        <w:jc w:val="left"/>
        <w:rPr>
          <w:rFonts w:ascii="仿宋_GB2312" w:eastAsia="仿宋_GB2312" w:hAnsi="宋体"/>
          <w:color w:val="000000"/>
          <w:sz w:val="28"/>
          <w:szCs w:val="28"/>
        </w:rPr>
      </w:pPr>
      <w:r w:rsidRPr="00D441A8">
        <w:rPr>
          <w:rFonts w:ascii="仿宋_GB2312" w:eastAsia="仿宋_GB2312" w:hAnsi="宋体" w:hint="eastAsia"/>
          <w:color w:val="000000"/>
          <w:sz w:val="28"/>
          <w:szCs w:val="28"/>
        </w:rPr>
        <w:t>2、招标人要求调整的绿植花卉，中标人应该在24小时内及时更换，超过24小时招标人有权将此棵植物之后的租金做扣除记；</w:t>
      </w:r>
    </w:p>
    <w:p w:rsidR="00D31C51" w:rsidRPr="00D441A8" w:rsidRDefault="00D621C5" w:rsidP="00435AD3">
      <w:pPr>
        <w:spacing w:line="560" w:lineRule="exact"/>
        <w:ind w:firstLineChars="200" w:firstLine="562"/>
        <w:jc w:val="left"/>
        <w:rPr>
          <w:rFonts w:ascii="仿宋_GB2312" w:eastAsia="仿宋_GB2312" w:hAnsi="宋体"/>
          <w:color w:val="000000"/>
          <w:sz w:val="28"/>
          <w:szCs w:val="28"/>
        </w:rPr>
      </w:pPr>
      <w:r w:rsidRPr="00D441A8">
        <w:rPr>
          <w:rFonts w:ascii="仿宋_GB2312" w:eastAsia="仿宋_GB2312" w:hAnsi="宋体" w:hint="eastAsia"/>
          <w:b/>
          <w:bCs/>
          <w:color w:val="000000"/>
          <w:sz w:val="28"/>
          <w:szCs w:val="28"/>
        </w:rPr>
        <w:t>三</w:t>
      </w:r>
      <w:r w:rsidR="00D31C51" w:rsidRPr="00D441A8">
        <w:rPr>
          <w:rFonts w:ascii="仿宋_GB2312" w:eastAsia="仿宋_GB2312" w:hAnsi="宋体" w:hint="eastAsia"/>
          <w:b/>
          <w:bCs/>
          <w:color w:val="000000"/>
          <w:sz w:val="28"/>
          <w:szCs w:val="28"/>
        </w:rPr>
        <w:t xml:space="preserve"> 、养护要求：</w:t>
      </w:r>
      <w:r w:rsidR="00D31C51" w:rsidRPr="00D441A8">
        <w:rPr>
          <w:rFonts w:ascii="仿宋_GB2312" w:eastAsia="仿宋_GB2312" w:hAnsi="宋体" w:hint="eastAsia"/>
          <w:color w:val="000000"/>
          <w:sz w:val="28"/>
          <w:szCs w:val="28"/>
        </w:rPr>
        <w:t xml:space="preserve">养护范围内绿化及盆景无杂草、无杂物、无病虫害、无枯死现象，绿化生长良好无病态。现有健康生长植物，正常情况下，投标人须保证成活率95% 。 </w:t>
      </w:r>
    </w:p>
    <w:p w:rsidR="00D31C51" w:rsidRPr="00D441A8" w:rsidRDefault="00D621C5" w:rsidP="00435AD3">
      <w:pPr>
        <w:spacing w:line="560" w:lineRule="exact"/>
        <w:ind w:firstLineChars="200" w:firstLine="562"/>
        <w:jc w:val="left"/>
        <w:rPr>
          <w:rFonts w:ascii="仿宋_GB2312" w:eastAsia="仿宋_GB2312" w:hAnsi="宋体"/>
          <w:b/>
          <w:bCs/>
          <w:color w:val="000000"/>
          <w:sz w:val="28"/>
          <w:szCs w:val="28"/>
        </w:rPr>
      </w:pPr>
      <w:r w:rsidRPr="00D441A8">
        <w:rPr>
          <w:rFonts w:ascii="仿宋_GB2312" w:eastAsia="仿宋_GB2312" w:hAnsi="宋体" w:hint="eastAsia"/>
          <w:b/>
          <w:bCs/>
          <w:color w:val="000000"/>
          <w:sz w:val="28"/>
          <w:szCs w:val="28"/>
        </w:rPr>
        <w:t>四</w:t>
      </w:r>
      <w:r w:rsidR="00D31C51" w:rsidRPr="00D441A8">
        <w:rPr>
          <w:rFonts w:ascii="仿宋_GB2312" w:eastAsia="仿宋_GB2312" w:hAnsi="宋体" w:hint="eastAsia"/>
          <w:b/>
          <w:bCs/>
          <w:color w:val="000000"/>
          <w:sz w:val="28"/>
          <w:szCs w:val="28"/>
        </w:rPr>
        <w:t>、报价要求：</w:t>
      </w:r>
    </w:p>
    <w:p w:rsidR="00D31C51" w:rsidRPr="00D441A8" w:rsidRDefault="00D31C51" w:rsidP="00D441A8">
      <w:pPr>
        <w:spacing w:line="560" w:lineRule="exact"/>
        <w:ind w:firstLineChars="200" w:firstLine="560"/>
        <w:jc w:val="left"/>
        <w:outlineLvl w:val="0"/>
        <w:rPr>
          <w:rFonts w:ascii="仿宋_GB2312" w:eastAsia="仿宋_GB2312"/>
          <w:color w:val="000000"/>
          <w:sz w:val="28"/>
          <w:szCs w:val="28"/>
        </w:rPr>
      </w:pPr>
      <w:r w:rsidRPr="00D441A8">
        <w:rPr>
          <w:rFonts w:ascii="仿宋_GB2312" w:eastAsia="仿宋_GB2312" w:hAnsi="宋体" w:hint="eastAsia"/>
          <w:color w:val="000000"/>
          <w:sz w:val="28"/>
          <w:szCs w:val="28"/>
        </w:rPr>
        <w:t>1. 投标人须按需</w:t>
      </w:r>
      <w:r w:rsidR="004470A2">
        <w:rPr>
          <w:rFonts w:ascii="仿宋_GB2312" w:eastAsia="仿宋_GB2312" w:hAnsi="宋体" w:hint="eastAsia"/>
          <w:color w:val="000000"/>
          <w:sz w:val="28"/>
          <w:szCs w:val="28"/>
        </w:rPr>
        <w:t>求数量清单报投标总价并在投标分项报价表中列明每种货物的综合单价</w:t>
      </w:r>
      <w:r w:rsidR="004470A2" w:rsidRPr="00E908E4">
        <w:rPr>
          <w:rFonts w:ascii="仿宋_GB2312" w:eastAsia="仿宋_GB2312" w:hAnsi="宋体" w:hint="eastAsia"/>
          <w:color w:val="FF0000"/>
          <w:sz w:val="28"/>
          <w:szCs w:val="28"/>
        </w:rPr>
        <w:t>（陶然居小区、安徽名人馆分别报价）</w:t>
      </w:r>
      <w:r w:rsidR="004470A2">
        <w:rPr>
          <w:rFonts w:ascii="仿宋_GB2312" w:eastAsia="仿宋_GB2312" w:hAnsi="宋体" w:hint="eastAsia"/>
          <w:color w:val="000000"/>
          <w:sz w:val="28"/>
          <w:szCs w:val="28"/>
        </w:rPr>
        <w:t>，</w:t>
      </w:r>
      <w:r w:rsidRPr="00D441A8">
        <w:rPr>
          <w:rFonts w:ascii="仿宋_GB2312" w:eastAsia="仿宋_GB2312" w:hAnsi="宋体" w:hint="eastAsia"/>
          <w:color w:val="000000"/>
          <w:sz w:val="28"/>
          <w:szCs w:val="28"/>
        </w:rPr>
        <w:t>投标总价</w:t>
      </w:r>
      <w:r w:rsidR="004470A2" w:rsidRPr="00E908E4">
        <w:rPr>
          <w:rFonts w:ascii="仿宋_GB2312" w:eastAsia="仿宋_GB2312" w:hAnsi="宋体" w:hint="eastAsia"/>
          <w:color w:val="FF0000"/>
          <w:sz w:val="28"/>
          <w:szCs w:val="28"/>
        </w:rPr>
        <w:t>（两项目合计总价</w:t>
      </w:r>
      <w:r w:rsidR="004470A2">
        <w:rPr>
          <w:rFonts w:ascii="仿宋_GB2312" w:eastAsia="仿宋_GB2312" w:hAnsi="宋体" w:hint="eastAsia"/>
          <w:color w:val="000000"/>
          <w:sz w:val="28"/>
          <w:szCs w:val="28"/>
        </w:rPr>
        <w:t>）</w:t>
      </w:r>
      <w:r w:rsidRPr="00D441A8">
        <w:rPr>
          <w:rFonts w:ascii="仿宋_GB2312" w:eastAsia="仿宋_GB2312" w:hAnsi="宋体" w:hint="eastAsia"/>
          <w:color w:val="000000"/>
          <w:sz w:val="28"/>
          <w:szCs w:val="28"/>
        </w:rPr>
        <w:t>作为定标的依据。投标报价总价不得高于项目预算，高于控制价的报价作为废标处理，中标后综合单价不得调整。</w:t>
      </w:r>
    </w:p>
    <w:p w:rsidR="00D31C51" w:rsidRPr="00D441A8" w:rsidRDefault="00D31C51" w:rsidP="00D441A8">
      <w:pPr>
        <w:spacing w:line="560" w:lineRule="exact"/>
        <w:ind w:firstLineChars="200" w:firstLine="560"/>
        <w:jc w:val="left"/>
        <w:outlineLvl w:val="0"/>
        <w:rPr>
          <w:rFonts w:ascii="仿宋_GB2312" w:eastAsia="仿宋_GB2312" w:hAnsi="宋体"/>
          <w:color w:val="000000"/>
          <w:sz w:val="28"/>
          <w:szCs w:val="28"/>
        </w:rPr>
      </w:pPr>
      <w:r w:rsidRPr="00D441A8">
        <w:rPr>
          <w:rFonts w:ascii="仿宋_GB2312" w:eastAsia="仿宋_GB2312" w:hAnsi="宋体" w:hint="eastAsia"/>
          <w:color w:val="000000"/>
          <w:sz w:val="28"/>
          <w:szCs w:val="28"/>
        </w:rPr>
        <w:t>2. 投标总价是指完成招标需求全部内容的综合价格。包含但不限于该项目养护费、消杀药品费、包装费、材料费、运输费、人工费、机械费、保险费、各种税费、资料费、服务费等项目全部费用。</w:t>
      </w:r>
    </w:p>
    <w:p w:rsidR="006F2862" w:rsidRPr="0061417D" w:rsidRDefault="00DD08D2" w:rsidP="00435AD3">
      <w:pPr>
        <w:ind w:firstLineChars="98" w:firstLine="275"/>
        <w:rPr>
          <w:rFonts w:ascii="仿宋_GB2312" w:eastAsia="仿宋_GB2312"/>
          <w:b/>
          <w:sz w:val="28"/>
          <w:szCs w:val="28"/>
        </w:rPr>
      </w:pPr>
      <w:r w:rsidRPr="0061417D">
        <w:rPr>
          <w:rFonts w:ascii="仿宋_GB2312" w:eastAsia="仿宋_GB2312" w:hint="eastAsia"/>
          <w:b/>
          <w:sz w:val="28"/>
          <w:szCs w:val="28"/>
        </w:rPr>
        <w:t>五、</w:t>
      </w:r>
      <w:r w:rsidR="0061417D" w:rsidRPr="0061417D">
        <w:rPr>
          <w:rFonts w:ascii="仿宋_GB2312" w:eastAsia="仿宋_GB2312" w:hint="eastAsia"/>
          <w:b/>
          <w:sz w:val="28"/>
          <w:szCs w:val="28"/>
        </w:rPr>
        <w:t>合同签订</w:t>
      </w:r>
    </w:p>
    <w:p w:rsidR="0061417D" w:rsidRPr="00376A38" w:rsidRDefault="0061417D" w:rsidP="0061417D">
      <w:pPr>
        <w:spacing w:line="360" w:lineRule="auto"/>
        <w:ind w:firstLine="480"/>
        <w:rPr>
          <w:rFonts w:ascii="仿宋_GB2312" w:eastAsia="仿宋_GB2312" w:hAnsi="宋体"/>
          <w:color w:val="000000" w:themeColor="text1"/>
          <w:sz w:val="28"/>
          <w:szCs w:val="28"/>
        </w:rPr>
      </w:pPr>
      <w:r w:rsidRPr="00376A38">
        <w:rPr>
          <w:rFonts w:ascii="仿宋_GB2312" w:eastAsia="仿宋_GB2312" w:hAnsi="宋体" w:hint="eastAsia"/>
          <w:color w:val="000000" w:themeColor="text1"/>
          <w:sz w:val="28"/>
          <w:szCs w:val="28"/>
        </w:rPr>
        <w:t>中标人应在中标通知书发出之日起7日内（具体时间、地点见中标通知书）与委托人签订合同</w:t>
      </w:r>
      <w:r w:rsidRPr="00E908E4">
        <w:rPr>
          <w:rFonts w:ascii="仿宋_GB2312" w:eastAsia="仿宋_GB2312" w:hAnsi="宋体" w:hint="eastAsia"/>
          <w:color w:val="FF0000"/>
          <w:sz w:val="28"/>
          <w:szCs w:val="28"/>
        </w:rPr>
        <w:t>（陶然居小区、安徽名人馆分别签订合同）</w:t>
      </w:r>
      <w:r w:rsidRPr="00376A38">
        <w:rPr>
          <w:rFonts w:ascii="仿宋_GB2312" w:eastAsia="仿宋_GB2312" w:hAnsi="宋体" w:hint="eastAsia"/>
          <w:color w:val="000000" w:themeColor="text1"/>
          <w:sz w:val="28"/>
          <w:szCs w:val="28"/>
        </w:rPr>
        <w:t>。招标文件、中标人的投标文件及澄清文件等，均作为合同的附件。</w:t>
      </w:r>
    </w:p>
    <w:p w:rsidR="0061417D" w:rsidRPr="0061417D" w:rsidRDefault="0061417D" w:rsidP="0061417D">
      <w:pPr>
        <w:pStyle w:val="Style3"/>
      </w:pPr>
    </w:p>
    <w:sectPr w:rsidR="0061417D" w:rsidRPr="0061417D" w:rsidSect="00565065">
      <w:foot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8A98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21BD103" w16cex:dateUtc="2024-01-17T0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8A983E" w16cid:durableId="621BD10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869" w:rsidRDefault="00994869" w:rsidP="00D31C51">
      <w:r>
        <w:separator/>
      </w:r>
    </w:p>
  </w:endnote>
  <w:endnote w:type="continuationSeparator" w:id="1">
    <w:p w:rsidR="00994869" w:rsidRDefault="00994869" w:rsidP="00D31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80F3C52" w:usb2="00000016" w:usb3="00000000" w:csb0="0004001F" w:csb1="00000000"/>
  </w:font>
  <w:font w:name="仿宋">
    <w:altName w:val="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5874"/>
      <w:docPartObj>
        <w:docPartGallery w:val="Page Numbers (Bottom of Page)"/>
        <w:docPartUnique/>
      </w:docPartObj>
    </w:sdtPr>
    <w:sdtContent>
      <w:sdt>
        <w:sdtPr>
          <w:id w:val="171357217"/>
          <w:docPartObj>
            <w:docPartGallery w:val="Page Numbers (Top of Page)"/>
            <w:docPartUnique/>
          </w:docPartObj>
        </w:sdtPr>
        <w:sdtContent>
          <w:p w:rsidR="00D441A8" w:rsidRDefault="0050054B">
            <w:pPr>
              <w:pStyle w:val="a5"/>
              <w:jc w:val="center"/>
            </w:pPr>
            <w:r>
              <w:rPr>
                <w:b/>
                <w:sz w:val="24"/>
                <w:szCs w:val="24"/>
              </w:rPr>
              <w:fldChar w:fldCharType="begin"/>
            </w:r>
            <w:r w:rsidR="00D441A8">
              <w:rPr>
                <w:b/>
              </w:rPr>
              <w:instrText>PAGE</w:instrText>
            </w:r>
            <w:r>
              <w:rPr>
                <w:b/>
                <w:sz w:val="24"/>
                <w:szCs w:val="24"/>
              </w:rPr>
              <w:fldChar w:fldCharType="separate"/>
            </w:r>
            <w:r w:rsidR="00427C40">
              <w:rPr>
                <w:b/>
                <w:noProof/>
              </w:rPr>
              <w:t>2</w:t>
            </w:r>
            <w:r>
              <w:rPr>
                <w:b/>
                <w:sz w:val="24"/>
                <w:szCs w:val="24"/>
              </w:rPr>
              <w:fldChar w:fldCharType="end"/>
            </w:r>
            <w:r w:rsidR="00D441A8">
              <w:rPr>
                <w:lang w:val="zh-CN"/>
              </w:rPr>
              <w:t xml:space="preserve"> / </w:t>
            </w:r>
            <w:r>
              <w:rPr>
                <w:b/>
                <w:sz w:val="24"/>
                <w:szCs w:val="24"/>
              </w:rPr>
              <w:fldChar w:fldCharType="begin"/>
            </w:r>
            <w:r w:rsidR="00D441A8">
              <w:rPr>
                <w:b/>
              </w:rPr>
              <w:instrText>NUMPAGES</w:instrText>
            </w:r>
            <w:r>
              <w:rPr>
                <w:b/>
                <w:sz w:val="24"/>
                <w:szCs w:val="24"/>
              </w:rPr>
              <w:fldChar w:fldCharType="separate"/>
            </w:r>
            <w:r w:rsidR="00427C40">
              <w:rPr>
                <w:b/>
                <w:noProof/>
              </w:rPr>
              <w:t>9</w:t>
            </w:r>
            <w:r>
              <w:rPr>
                <w:b/>
                <w:sz w:val="24"/>
                <w:szCs w:val="24"/>
              </w:rPr>
              <w:fldChar w:fldCharType="end"/>
            </w:r>
          </w:p>
        </w:sdtContent>
      </w:sdt>
    </w:sdtContent>
  </w:sdt>
  <w:p w:rsidR="00D441A8" w:rsidRDefault="00D441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869" w:rsidRDefault="00994869" w:rsidP="00D31C51">
      <w:r>
        <w:separator/>
      </w:r>
    </w:p>
  </w:footnote>
  <w:footnote w:type="continuationSeparator" w:id="1">
    <w:p w:rsidR="00994869" w:rsidRDefault="00994869" w:rsidP="00D31C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925"/>
    <w:multiLevelType w:val="hybridMultilevel"/>
    <w:tmpl w:val="63902BD6"/>
    <w:lvl w:ilvl="0" w:tplc="26DC1BD4">
      <w:start w:val="1"/>
      <w:numFmt w:val="decimal"/>
      <w:lvlText w:val="（%1）"/>
      <w:lvlJc w:val="left"/>
      <w:pPr>
        <w:ind w:left="1161" w:hanging="735"/>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5B000D9F"/>
    <w:multiLevelType w:val="singleLevel"/>
    <w:tmpl w:val="5B000D9F"/>
    <w:lvl w:ilvl="0">
      <w:start w:val="1"/>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佳瑶 杜">
    <w15:presenceInfo w15:providerId="Windows Live" w15:userId="b61a86c79160a8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C51"/>
    <w:rsid w:val="000843A1"/>
    <w:rsid w:val="000F3F43"/>
    <w:rsid w:val="00116ED3"/>
    <w:rsid w:val="00132D86"/>
    <w:rsid w:val="0015043F"/>
    <w:rsid w:val="00153CC9"/>
    <w:rsid w:val="00165E12"/>
    <w:rsid w:val="00181298"/>
    <w:rsid w:val="001862B6"/>
    <w:rsid w:val="00190B6D"/>
    <w:rsid w:val="001910CC"/>
    <w:rsid w:val="0019717C"/>
    <w:rsid w:val="001B5551"/>
    <w:rsid w:val="002203A8"/>
    <w:rsid w:val="002209F1"/>
    <w:rsid w:val="00232015"/>
    <w:rsid w:val="00236D89"/>
    <w:rsid w:val="00240EDD"/>
    <w:rsid w:val="002B25D4"/>
    <w:rsid w:val="002D49A3"/>
    <w:rsid w:val="002D5912"/>
    <w:rsid w:val="003213D1"/>
    <w:rsid w:val="003509E3"/>
    <w:rsid w:val="003579A3"/>
    <w:rsid w:val="00370921"/>
    <w:rsid w:val="00371DC9"/>
    <w:rsid w:val="00376A38"/>
    <w:rsid w:val="00387E2E"/>
    <w:rsid w:val="003A4E12"/>
    <w:rsid w:val="003D25D8"/>
    <w:rsid w:val="00402AE5"/>
    <w:rsid w:val="004171B3"/>
    <w:rsid w:val="00417BED"/>
    <w:rsid w:val="00427C40"/>
    <w:rsid w:val="00430B8C"/>
    <w:rsid w:val="00435AD3"/>
    <w:rsid w:val="004470A2"/>
    <w:rsid w:val="00480474"/>
    <w:rsid w:val="00482767"/>
    <w:rsid w:val="004A1070"/>
    <w:rsid w:val="004B1369"/>
    <w:rsid w:val="004E044A"/>
    <w:rsid w:val="004F600C"/>
    <w:rsid w:val="0050054B"/>
    <w:rsid w:val="00555A1D"/>
    <w:rsid w:val="00565065"/>
    <w:rsid w:val="005A09D0"/>
    <w:rsid w:val="00603A73"/>
    <w:rsid w:val="006129BC"/>
    <w:rsid w:val="0061417D"/>
    <w:rsid w:val="00655E71"/>
    <w:rsid w:val="00672655"/>
    <w:rsid w:val="006917CE"/>
    <w:rsid w:val="00694AA1"/>
    <w:rsid w:val="006A2216"/>
    <w:rsid w:val="006F2862"/>
    <w:rsid w:val="006F3925"/>
    <w:rsid w:val="006F5A6F"/>
    <w:rsid w:val="006F6473"/>
    <w:rsid w:val="00775B26"/>
    <w:rsid w:val="0078542E"/>
    <w:rsid w:val="008431BE"/>
    <w:rsid w:val="00902814"/>
    <w:rsid w:val="0093396A"/>
    <w:rsid w:val="00956393"/>
    <w:rsid w:val="009822A6"/>
    <w:rsid w:val="00994869"/>
    <w:rsid w:val="009E1A7A"/>
    <w:rsid w:val="00A06C38"/>
    <w:rsid w:val="00A103B5"/>
    <w:rsid w:val="00A71122"/>
    <w:rsid w:val="00AA2D26"/>
    <w:rsid w:val="00AA6678"/>
    <w:rsid w:val="00AE1216"/>
    <w:rsid w:val="00B24B11"/>
    <w:rsid w:val="00B32526"/>
    <w:rsid w:val="00B464DA"/>
    <w:rsid w:val="00B63A6E"/>
    <w:rsid w:val="00B66B89"/>
    <w:rsid w:val="00B67535"/>
    <w:rsid w:val="00B906CE"/>
    <w:rsid w:val="00BB3DF1"/>
    <w:rsid w:val="00BE7BFC"/>
    <w:rsid w:val="00BF51C3"/>
    <w:rsid w:val="00BF6B63"/>
    <w:rsid w:val="00C101AA"/>
    <w:rsid w:val="00C34355"/>
    <w:rsid w:val="00C70EFC"/>
    <w:rsid w:val="00C71031"/>
    <w:rsid w:val="00C9662E"/>
    <w:rsid w:val="00CC325A"/>
    <w:rsid w:val="00CD524C"/>
    <w:rsid w:val="00CF74DC"/>
    <w:rsid w:val="00D22E55"/>
    <w:rsid w:val="00D31C51"/>
    <w:rsid w:val="00D31CA3"/>
    <w:rsid w:val="00D37AA5"/>
    <w:rsid w:val="00D40F19"/>
    <w:rsid w:val="00D441A8"/>
    <w:rsid w:val="00D559B0"/>
    <w:rsid w:val="00D621C5"/>
    <w:rsid w:val="00D666AA"/>
    <w:rsid w:val="00DA3B26"/>
    <w:rsid w:val="00DD08D2"/>
    <w:rsid w:val="00DE2EFA"/>
    <w:rsid w:val="00E1295E"/>
    <w:rsid w:val="00E151BA"/>
    <w:rsid w:val="00E258EC"/>
    <w:rsid w:val="00E45467"/>
    <w:rsid w:val="00E908E4"/>
    <w:rsid w:val="00E96F1B"/>
    <w:rsid w:val="00EC011F"/>
    <w:rsid w:val="00EE23B2"/>
    <w:rsid w:val="00EE340C"/>
    <w:rsid w:val="00F04911"/>
    <w:rsid w:val="00F16A67"/>
    <w:rsid w:val="00F25D14"/>
    <w:rsid w:val="00F83B84"/>
    <w:rsid w:val="00F849CA"/>
    <w:rsid w:val="00FE4E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3"/>
    <w:qFormat/>
    <w:rsid w:val="00D31C51"/>
    <w:pPr>
      <w:widowControl w:val="0"/>
      <w:jc w:val="both"/>
    </w:pPr>
    <w:rPr>
      <w:rFonts w:ascii="Calibri" w:eastAsia="宋体" w:hAnsi="Calibri" w:cs="Times New Roman"/>
    </w:rPr>
  </w:style>
  <w:style w:type="paragraph" w:styleId="2">
    <w:name w:val="heading 2"/>
    <w:basedOn w:val="a"/>
    <w:next w:val="a0"/>
    <w:link w:val="2Char"/>
    <w:qFormat/>
    <w:rsid w:val="00D621C5"/>
    <w:pPr>
      <w:keepNext/>
      <w:keepLines/>
      <w:spacing w:before="260" w:after="260" w:line="416" w:lineRule="auto"/>
      <w:ind w:firstLine="628"/>
      <w:jc w:val="center"/>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D31C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D31C51"/>
    <w:rPr>
      <w:sz w:val="18"/>
      <w:szCs w:val="18"/>
    </w:rPr>
  </w:style>
  <w:style w:type="paragraph" w:styleId="a5">
    <w:name w:val="footer"/>
    <w:basedOn w:val="a"/>
    <w:link w:val="Char0"/>
    <w:uiPriority w:val="99"/>
    <w:unhideWhenUsed/>
    <w:rsid w:val="00D31C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D31C51"/>
    <w:rPr>
      <w:sz w:val="18"/>
      <w:szCs w:val="18"/>
    </w:rPr>
  </w:style>
  <w:style w:type="paragraph" w:customStyle="1" w:styleId="Style3">
    <w:name w:val="_Style 3"/>
    <w:basedOn w:val="a"/>
    <w:qFormat/>
    <w:rsid w:val="00D31C51"/>
    <w:pPr>
      <w:ind w:firstLineChars="200" w:firstLine="420"/>
    </w:pPr>
  </w:style>
  <w:style w:type="paragraph" w:styleId="a6">
    <w:name w:val="Normal (Web)"/>
    <w:basedOn w:val="a"/>
    <w:uiPriority w:val="99"/>
    <w:qFormat/>
    <w:rsid w:val="00D31C51"/>
    <w:pPr>
      <w:widowControl/>
      <w:spacing w:before="100" w:beforeAutospacing="1" w:after="100" w:afterAutospacing="1"/>
      <w:jc w:val="left"/>
    </w:pPr>
    <w:rPr>
      <w:rFonts w:ascii="宋体" w:hAnsi="宋体"/>
      <w:kern w:val="0"/>
      <w:sz w:val="24"/>
      <w:szCs w:val="24"/>
    </w:rPr>
  </w:style>
  <w:style w:type="character" w:customStyle="1" w:styleId="2Char">
    <w:name w:val="标题 2 Char"/>
    <w:basedOn w:val="a1"/>
    <w:link w:val="2"/>
    <w:qFormat/>
    <w:rsid w:val="00D621C5"/>
    <w:rPr>
      <w:rFonts w:ascii="Arial" w:eastAsia="黑体" w:hAnsi="Arial" w:cs="Times New Roman"/>
      <w:b/>
      <w:bCs/>
      <w:sz w:val="32"/>
      <w:szCs w:val="32"/>
    </w:rPr>
  </w:style>
  <w:style w:type="paragraph" w:styleId="a7">
    <w:name w:val="List Paragraph"/>
    <w:basedOn w:val="a"/>
    <w:qFormat/>
    <w:rsid w:val="00D621C5"/>
    <w:pPr>
      <w:ind w:firstLineChars="200" w:firstLine="420"/>
    </w:pPr>
  </w:style>
  <w:style w:type="paragraph" w:styleId="a0">
    <w:name w:val="Normal Indent"/>
    <w:basedOn w:val="a"/>
    <w:uiPriority w:val="99"/>
    <w:semiHidden/>
    <w:unhideWhenUsed/>
    <w:rsid w:val="00D621C5"/>
    <w:pPr>
      <w:ind w:firstLineChars="200" w:firstLine="420"/>
    </w:pPr>
  </w:style>
  <w:style w:type="character" w:styleId="a8">
    <w:name w:val="Hyperlink"/>
    <w:uiPriority w:val="99"/>
    <w:rsid w:val="00AE1216"/>
    <w:rPr>
      <w:color w:val="0000FF"/>
      <w:u w:val="single"/>
    </w:rPr>
  </w:style>
  <w:style w:type="paragraph" w:styleId="a9">
    <w:name w:val="Revision"/>
    <w:hidden/>
    <w:uiPriority w:val="99"/>
    <w:semiHidden/>
    <w:rsid w:val="009822A6"/>
    <w:rPr>
      <w:rFonts w:ascii="Calibri" w:eastAsia="宋体" w:hAnsi="Calibri" w:cs="Times New Roman"/>
    </w:rPr>
  </w:style>
  <w:style w:type="character" w:styleId="aa">
    <w:name w:val="annotation reference"/>
    <w:basedOn w:val="a1"/>
    <w:uiPriority w:val="99"/>
    <w:semiHidden/>
    <w:unhideWhenUsed/>
    <w:rsid w:val="009822A6"/>
    <w:rPr>
      <w:sz w:val="21"/>
      <w:szCs w:val="21"/>
    </w:rPr>
  </w:style>
  <w:style w:type="paragraph" w:styleId="ab">
    <w:name w:val="annotation text"/>
    <w:basedOn w:val="a"/>
    <w:link w:val="Char1"/>
    <w:uiPriority w:val="99"/>
    <w:semiHidden/>
    <w:unhideWhenUsed/>
    <w:rsid w:val="009822A6"/>
    <w:pPr>
      <w:jc w:val="left"/>
    </w:pPr>
  </w:style>
  <w:style w:type="character" w:customStyle="1" w:styleId="Char1">
    <w:name w:val="批注文字 Char"/>
    <w:basedOn w:val="a1"/>
    <w:link w:val="ab"/>
    <w:uiPriority w:val="99"/>
    <w:semiHidden/>
    <w:rsid w:val="009822A6"/>
    <w:rPr>
      <w:rFonts w:ascii="Calibri" w:eastAsia="宋体" w:hAnsi="Calibri" w:cs="Times New Roman"/>
    </w:rPr>
  </w:style>
  <w:style w:type="paragraph" w:styleId="ac">
    <w:name w:val="annotation subject"/>
    <w:basedOn w:val="ab"/>
    <w:next w:val="ab"/>
    <w:link w:val="Char2"/>
    <w:uiPriority w:val="99"/>
    <w:semiHidden/>
    <w:unhideWhenUsed/>
    <w:rsid w:val="009822A6"/>
    <w:rPr>
      <w:b/>
      <w:bCs/>
    </w:rPr>
  </w:style>
  <w:style w:type="character" w:customStyle="1" w:styleId="Char2">
    <w:name w:val="批注主题 Char"/>
    <w:basedOn w:val="Char1"/>
    <w:link w:val="ac"/>
    <w:uiPriority w:val="99"/>
    <w:semiHidden/>
    <w:rsid w:val="009822A6"/>
    <w:rPr>
      <w:rFonts w:ascii="Calibri" w:eastAsia="宋体" w:hAnsi="Calibri" w:cs="Times New Roman"/>
      <w:b/>
      <w:bCs/>
    </w:rPr>
  </w:style>
  <w:style w:type="paragraph" w:styleId="ad">
    <w:name w:val="Balloon Text"/>
    <w:basedOn w:val="a"/>
    <w:link w:val="Char3"/>
    <w:uiPriority w:val="99"/>
    <w:semiHidden/>
    <w:unhideWhenUsed/>
    <w:rsid w:val="00435AD3"/>
    <w:rPr>
      <w:sz w:val="18"/>
      <w:szCs w:val="18"/>
    </w:rPr>
  </w:style>
  <w:style w:type="character" w:customStyle="1" w:styleId="Char3">
    <w:name w:val="批注框文本 Char"/>
    <w:basedOn w:val="a1"/>
    <w:link w:val="ad"/>
    <w:uiPriority w:val="99"/>
    <w:semiHidden/>
    <w:rsid w:val="00435AD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3305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51227739@qq.com" TargetMode="Externa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zwzcgl.com/index/lists/011"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wzcgl.com/public/inc/editer/attached/file/20230922/20230922111056_69096.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9</Pages>
  <Words>748</Words>
  <Characters>4266</Characters>
  <Application>Microsoft Office Word</Application>
  <DocSecurity>0</DocSecurity>
  <Lines>35</Lines>
  <Paragraphs>10</Paragraphs>
  <ScaleCrop>false</ScaleCrop>
  <Company>微软中国</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Microsoft</cp:lastModifiedBy>
  <cp:revision>60</cp:revision>
  <cp:lastPrinted>2024-01-17T06:00:00Z</cp:lastPrinted>
  <dcterms:created xsi:type="dcterms:W3CDTF">2023-12-25T06:15:00Z</dcterms:created>
  <dcterms:modified xsi:type="dcterms:W3CDTF">2024-01-18T06:22:00Z</dcterms:modified>
</cp:coreProperties>
</file>